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B70" w14:textId="77777777" w:rsidR="00867E7B" w:rsidRPr="005B251D" w:rsidRDefault="00867E7B" w:rsidP="001E561E">
      <w:pPr>
        <w:spacing w:after="0" w:line="360" w:lineRule="auto"/>
        <w:jc w:val="center"/>
        <w:rPr>
          <w:rFonts w:ascii="Times New Roman" w:hAnsi="Times New Roman"/>
          <w:lang w:eastAsia="ru-RU"/>
        </w:rPr>
      </w:pPr>
    </w:p>
    <w:p w14:paraId="751C2C52" w14:textId="77777777" w:rsidR="001E561E" w:rsidRDefault="001E561E" w:rsidP="001E561E">
      <w:pPr>
        <w:spacing w:after="0" w:line="360" w:lineRule="auto"/>
        <w:jc w:val="center"/>
        <w:rPr>
          <w:rFonts w:ascii="Times New Roman" w:hAnsi="Times New Roman"/>
          <w:lang w:val="ru-RU" w:eastAsia="ru-RU"/>
        </w:rPr>
      </w:pPr>
      <w:r w:rsidRPr="001E561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ДЕРЖАВНА УСТАНОВА</w:t>
      </w:r>
    </w:p>
    <w:p w14:paraId="44469BE3"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 xml:space="preserve">«ЦЕНТР ГРОМАДСЬКОГО ЗДОРОВ’Я </w:t>
      </w:r>
    </w:p>
    <w:p w14:paraId="63D731B9" w14:textId="77777777" w:rsid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МІНІСТЕРСТВА ОХОРОНИ ЗДОРОВ’Я УКРАЇНИ»</w:t>
      </w:r>
    </w:p>
    <w:p w14:paraId="519B7360" w14:textId="77777777" w:rsidR="004A2E11" w:rsidRPr="004A2E11" w:rsidRDefault="004A2E11" w:rsidP="004A2E11">
      <w:pPr>
        <w:spacing w:after="0" w:line="240" w:lineRule="auto"/>
        <w:jc w:val="center"/>
        <w:rPr>
          <w:rFonts w:ascii="Times New Roman" w:hAnsi="Times New Roman"/>
          <w:sz w:val="20"/>
          <w:szCs w:val="20"/>
        </w:rPr>
      </w:pPr>
      <w:r w:rsidRPr="004A2E11">
        <w:rPr>
          <w:rFonts w:ascii="Times New Roman" w:hAnsi="Times New Roman"/>
          <w:sz w:val="20"/>
          <w:szCs w:val="20"/>
        </w:rPr>
        <w:t>вул. Ярославська, 41, м. Київ</w:t>
      </w:r>
      <w:r w:rsidR="00B552B9">
        <w:rPr>
          <w:rFonts w:ascii="Times New Roman" w:hAnsi="Times New Roman"/>
          <w:sz w:val="20"/>
          <w:szCs w:val="20"/>
        </w:rPr>
        <w:t xml:space="preserve">,  04071, </w:t>
      </w:r>
      <w:proofErr w:type="spellStart"/>
      <w:r w:rsidR="00B552B9">
        <w:rPr>
          <w:rFonts w:ascii="Times New Roman" w:hAnsi="Times New Roman"/>
          <w:sz w:val="20"/>
          <w:szCs w:val="20"/>
        </w:rPr>
        <w:t>тел</w:t>
      </w:r>
      <w:proofErr w:type="spellEnd"/>
      <w:r w:rsidR="00B552B9">
        <w:rPr>
          <w:rFonts w:ascii="Times New Roman" w:hAnsi="Times New Roman"/>
          <w:sz w:val="20"/>
          <w:szCs w:val="20"/>
        </w:rPr>
        <w:t>. (044) 425-43-54</w:t>
      </w:r>
    </w:p>
    <w:p w14:paraId="53A61CAA" w14:textId="77777777" w:rsidR="004A2E11" w:rsidRPr="004A2E11" w:rsidRDefault="004A2E11" w:rsidP="004A2E11">
      <w:pPr>
        <w:pBdr>
          <w:bottom w:val="single" w:sz="12" w:space="1" w:color="auto"/>
        </w:pBdr>
        <w:spacing w:after="0" w:line="240" w:lineRule="auto"/>
        <w:jc w:val="center"/>
        <w:rPr>
          <w:rFonts w:ascii="Times New Roman" w:hAnsi="Times New Roman"/>
          <w:sz w:val="24"/>
          <w:szCs w:val="24"/>
        </w:rPr>
      </w:pPr>
      <w:r w:rsidRPr="004A2E11">
        <w:rPr>
          <w:rFonts w:ascii="Times New Roman" w:hAnsi="Times New Roman"/>
          <w:sz w:val="20"/>
          <w:szCs w:val="20"/>
        </w:rPr>
        <w:t>E-</w:t>
      </w:r>
      <w:proofErr w:type="spellStart"/>
      <w:r w:rsidRPr="004A2E11">
        <w:rPr>
          <w:rFonts w:ascii="Times New Roman" w:hAnsi="Times New Roman"/>
          <w:sz w:val="20"/>
          <w:szCs w:val="20"/>
        </w:rPr>
        <w:t>mail</w:t>
      </w:r>
      <w:proofErr w:type="spellEnd"/>
      <w:r w:rsidRPr="004A2E11">
        <w:rPr>
          <w:rFonts w:ascii="Times New Roman" w:hAnsi="Times New Roman"/>
          <w:sz w:val="20"/>
          <w:szCs w:val="20"/>
        </w:rPr>
        <w:t xml:space="preserve">: </w:t>
      </w:r>
      <w:r w:rsidRPr="004A2E11">
        <w:rPr>
          <w:rFonts w:ascii="Times New Roman" w:hAnsi="Times New Roman"/>
          <w:sz w:val="20"/>
          <w:szCs w:val="20"/>
          <w:lang w:val="en-US"/>
        </w:rPr>
        <w:t>info</w:t>
      </w:r>
      <w:r w:rsidRPr="004A2E11">
        <w:rPr>
          <w:rFonts w:ascii="Times New Roman" w:hAnsi="Times New Roman"/>
          <w:sz w:val="20"/>
          <w:szCs w:val="20"/>
        </w:rPr>
        <w:t>@</w:t>
      </w:r>
      <w:r w:rsidRPr="004A2E11">
        <w:rPr>
          <w:rFonts w:ascii="Times New Roman" w:hAnsi="Times New Roman"/>
          <w:sz w:val="20"/>
          <w:szCs w:val="20"/>
          <w:lang w:val="en-US"/>
        </w:rPr>
        <w:t>phc.org.ua</w:t>
      </w:r>
      <w:r w:rsidRPr="004A2E11">
        <w:rPr>
          <w:rFonts w:ascii="Times New Roman" w:hAnsi="Times New Roman"/>
          <w:sz w:val="20"/>
          <w:szCs w:val="20"/>
        </w:rPr>
        <w:t>, код ЄДРПОУ 40524109</w:t>
      </w:r>
    </w:p>
    <w:p w14:paraId="26A68A17" w14:textId="77777777" w:rsidR="00541841"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541841" w14:paraId="44B44CF1" w14:textId="77777777" w:rsidTr="0063183F">
        <w:tc>
          <w:tcPr>
            <w:tcW w:w="9602" w:type="dxa"/>
          </w:tcPr>
          <w:p w14:paraId="5E0C5026" w14:textId="77777777" w:rsidR="00541841" w:rsidRDefault="00541841" w:rsidP="00541841">
            <w:pPr>
              <w:spacing w:after="0" w:line="240" w:lineRule="auto"/>
              <w:ind w:left="5553"/>
              <w:rPr>
                <w:rFonts w:ascii="Times New Roman" w:hAnsi="Times New Roman"/>
                <w:iCs/>
                <w:sz w:val="26"/>
                <w:szCs w:val="26"/>
              </w:rPr>
            </w:pPr>
            <w:r>
              <w:rPr>
                <w:rFonts w:ascii="Times New Roman" w:hAnsi="Times New Roman"/>
                <w:iCs/>
                <w:sz w:val="26"/>
                <w:szCs w:val="26"/>
              </w:rPr>
              <w:t xml:space="preserve">      </w:t>
            </w:r>
          </w:p>
          <w:p w14:paraId="196B99B3" w14:textId="77777777" w:rsidR="00541841" w:rsidRPr="00541841" w:rsidRDefault="00541841" w:rsidP="00C94449">
            <w:pPr>
              <w:spacing w:after="0" w:line="240" w:lineRule="auto"/>
              <w:ind w:left="4855" w:right="708"/>
              <w:rPr>
                <w:rFonts w:ascii="Times New Roman" w:hAnsi="Times New Roman"/>
                <w:iCs/>
                <w:sz w:val="26"/>
                <w:szCs w:val="26"/>
              </w:rPr>
            </w:pPr>
            <w:r w:rsidRPr="00541841">
              <w:rPr>
                <w:rFonts w:ascii="Times New Roman" w:hAnsi="Times New Roman"/>
                <w:iCs/>
                <w:sz w:val="26"/>
                <w:szCs w:val="26"/>
              </w:rPr>
              <w:t>ЗАТВЕРДЖЕНО</w:t>
            </w:r>
          </w:p>
          <w:p w14:paraId="4FF41DFA" w14:textId="77777777" w:rsidR="00541841" w:rsidRPr="00541841" w:rsidRDefault="00541841" w:rsidP="00C94449">
            <w:pPr>
              <w:spacing w:after="0" w:line="240" w:lineRule="auto"/>
              <w:ind w:left="4855" w:right="708"/>
              <w:rPr>
                <w:rFonts w:ascii="Times New Roman" w:hAnsi="Times New Roman"/>
                <w:iCs/>
                <w:sz w:val="26"/>
                <w:szCs w:val="26"/>
              </w:rPr>
            </w:pPr>
            <w:r w:rsidRPr="00541841">
              <w:rPr>
                <w:rFonts w:ascii="Times New Roman" w:hAnsi="Times New Roman"/>
                <w:iCs/>
                <w:sz w:val="26"/>
                <w:szCs w:val="26"/>
              </w:rPr>
              <w:t>Рішенням тендерного комітету</w:t>
            </w:r>
          </w:p>
          <w:p w14:paraId="632ED144" w14:textId="54503163" w:rsidR="00541841" w:rsidRPr="00541841" w:rsidRDefault="00541841" w:rsidP="00C94449">
            <w:pPr>
              <w:spacing w:after="0" w:line="240" w:lineRule="auto"/>
              <w:ind w:left="4855" w:right="708"/>
              <w:rPr>
                <w:rFonts w:ascii="Times New Roman" w:hAnsi="Times New Roman"/>
                <w:iCs/>
                <w:sz w:val="26"/>
                <w:szCs w:val="26"/>
              </w:rPr>
            </w:pPr>
            <w:r w:rsidRPr="00541841">
              <w:rPr>
                <w:rFonts w:ascii="Times New Roman" w:hAnsi="Times New Roman"/>
                <w:iCs/>
                <w:sz w:val="26"/>
                <w:szCs w:val="26"/>
              </w:rPr>
              <w:t>від "__" ____ 20</w:t>
            </w:r>
            <w:r w:rsidR="001D4F79">
              <w:rPr>
                <w:rFonts w:ascii="Times New Roman" w:hAnsi="Times New Roman"/>
                <w:iCs/>
                <w:sz w:val="26"/>
                <w:szCs w:val="26"/>
              </w:rPr>
              <w:t>20</w:t>
            </w:r>
            <w:r w:rsidRPr="00541841">
              <w:rPr>
                <w:rFonts w:ascii="Times New Roman" w:hAnsi="Times New Roman"/>
                <w:iCs/>
                <w:sz w:val="26"/>
                <w:szCs w:val="26"/>
              </w:rPr>
              <w:t xml:space="preserve"> року № </w:t>
            </w:r>
            <w:r w:rsidR="0063183F">
              <w:rPr>
                <w:rFonts w:ascii="Times New Roman" w:hAnsi="Times New Roman"/>
                <w:iCs/>
                <w:sz w:val="26"/>
                <w:szCs w:val="26"/>
              </w:rPr>
              <w:t>_</w:t>
            </w:r>
            <w:r w:rsidRPr="00541841">
              <w:rPr>
                <w:rFonts w:ascii="Times New Roman" w:hAnsi="Times New Roman"/>
                <w:iCs/>
                <w:sz w:val="26"/>
                <w:szCs w:val="26"/>
              </w:rPr>
              <w:t>____</w:t>
            </w:r>
          </w:p>
          <w:p w14:paraId="161F088E" w14:textId="77777777" w:rsidR="00541841" w:rsidRDefault="0063183F" w:rsidP="00C94449">
            <w:pPr>
              <w:spacing w:after="0" w:line="240" w:lineRule="auto"/>
              <w:ind w:left="4855" w:right="708"/>
              <w:rPr>
                <w:rFonts w:ascii="Times New Roman" w:hAnsi="Times New Roman"/>
                <w:color w:val="000000"/>
                <w:sz w:val="28"/>
                <w:szCs w:val="28"/>
              </w:rPr>
            </w:pPr>
            <w:r w:rsidRPr="0063183F">
              <w:rPr>
                <w:rFonts w:ascii="Times New Roman" w:hAnsi="Times New Roman"/>
                <w:color w:val="000000"/>
                <w:sz w:val="28"/>
                <w:szCs w:val="28"/>
              </w:rPr>
              <w:t>Голова тендерного комітету</w:t>
            </w:r>
          </w:p>
          <w:p w14:paraId="3F97E3D0" w14:textId="77777777" w:rsidR="0063183F" w:rsidRDefault="0063183F" w:rsidP="00C94449">
            <w:pPr>
              <w:spacing w:after="0" w:line="240" w:lineRule="auto"/>
              <w:ind w:left="4855" w:right="708"/>
              <w:rPr>
                <w:rFonts w:ascii="Times New Roman" w:hAnsi="Times New Roman"/>
                <w:iCs/>
                <w:sz w:val="26"/>
                <w:szCs w:val="26"/>
              </w:rPr>
            </w:pPr>
          </w:p>
          <w:p w14:paraId="410B6D31" w14:textId="77777777" w:rsidR="0063183F" w:rsidRDefault="0063183F" w:rsidP="00C94449">
            <w:pPr>
              <w:spacing w:after="0" w:line="240" w:lineRule="auto"/>
              <w:ind w:left="4855" w:right="708"/>
              <w:rPr>
                <w:rFonts w:ascii="Times New Roman" w:hAnsi="Times New Roman"/>
                <w:iCs/>
                <w:sz w:val="26"/>
                <w:szCs w:val="26"/>
              </w:rPr>
            </w:pPr>
            <w:r>
              <w:rPr>
                <w:rFonts w:ascii="Times New Roman" w:hAnsi="Times New Roman"/>
                <w:iCs/>
                <w:sz w:val="26"/>
                <w:szCs w:val="26"/>
              </w:rPr>
              <w:softHyphen/>
            </w:r>
            <w:r>
              <w:rPr>
                <w:rFonts w:ascii="Times New Roman" w:hAnsi="Times New Roman"/>
                <w:iCs/>
                <w:sz w:val="26"/>
                <w:szCs w:val="26"/>
              </w:rPr>
              <w:softHyphen/>
              <w:t xml:space="preserve">_____________  </w:t>
            </w:r>
            <w:r w:rsidRPr="0063183F">
              <w:rPr>
                <w:rFonts w:ascii="Times New Roman" w:hAnsi="Times New Roman"/>
                <w:iCs/>
                <w:sz w:val="26"/>
                <w:szCs w:val="26"/>
              </w:rPr>
              <w:t>О.Ю. Вовченко</w:t>
            </w:r>
          </w:p>
          <w:p w14:paraId="6E68C757" w14:textId="77777777" w:rsidR="00541841" w:rsidRPr="00541841" w:rsidRDefault="00541841" w:rsidP="00541841">
            <w:pPr>
              <w:spacing w:after="0" w:line="240" w:lineRule="auto"/>
              <w:ind w:left="5978" w:hanging="425"/>
              <w:jc w:val="right"/>
              <w:rPr>
                <w:rFonts w:ascii="Times New Roman" w:hAnsi="Times New Roman"/>
                <w:iCs/>
                <w:sz w:val="26"/>
                <w:szCs w:val="26"/>
              </w:rPr>
            </w:pPr>
          </w:p>
        </w:tc>
      </w:tr>
    </w:tbl>
    <w:p w14:paraId="53F88899" w14:textId="72A3DE03" w:rsidR="0063183F" w:rsidRDefault="00BA68EC" w:rsidP="00623235">
      <w:pPr>
        <w:spacing w:after="0" w:line="240" w:lineRule="auto"/>
        <w:jc w:val="center"/>
        <w:rPr>
          <w:rFonts w:ascii="Times New Roman" w:hAnsi="Times New Roman"/>
          <w:b/>
          <w:sz w:val="26"/>
          <w:szCs w:val="26"/>
        </w:rPr>
      </w:pPr>
      <w:r>
        <w:rPr>
          <w:rFonts w:ascii="Times New Roman" w:hAnsi="Times New Roman"/>
          <w:b/>
          <w:sz w:val="26"/>
          <w:szCs w:val="26"/>
        </w:rPr>
        <w:t xml:space="preserve">   </w:t>
      </w:r>
    </w:p>
    <w:p w14:paraId="009D47A1" w14:textId="36BE916D" w:rsidR="00623235" w:rsidRPr="007E63A8" w:rsidRDefault="00623235" w:rsidP="00623235">
      <w:pPr>
        <w:spacing w:after="0" w:line="240" w:lineRule="auto"/>
        <w:jc w:val="center"/>
        <w:rPr>
          <w:rFonts w:ascii="Times New Roman" w:hAnsi="Times New Roman"/>
          <w:b/>
          <w:sz w:val="26"/>
          <w:szCs w:val="26"/>
          <w:lang w:val="ru-RU"/>
        </w:rPr>
      </w:pPr>
      <w:r w:rsidRPr="007E63A8">
        <w:rPr>
          <w:rFonts w:ascii="Times New Roman" w:hAnsi="Times New Roman"/>
          <w:b/>
          <w:sz w:val="26"/>
          <w:szCs w:val="26"/>
        </w:rPr>
        <w:t xml:space="preserve">ОГОЛОШЕННЯ № </w:t>
      </w:r>
      <w:r w:rsidR="00EA0960" w:rsidRPr="007E63A8">
        <w:rPr>
          <w:rFonts w:ascii="Times New Roman" w:hAnsi="Times New Roman"/>
          <w:b/>
          <w:sz w:val="26"/>
          <w:szCs w:val="26"/>
        </w:rPr>
        <w:t xml:space="preserve"> </w:t>
      </w:r>
      <w:r w:rsidR="00AD0C4C">
        <w:rPr>
          <w:rFonts w:ascii="Times New Roman" w:hAnsi="Times New Roman"/>
          <w:b/>
          <w:sz w:val="26"/>
          <w:szCs w:val="26"/>
        </w:rPr>
        <w:t>1/ВТ</w:t>
      </w:r>
      <w:r w:rsidR="006A18D4">
        <w:rPr>
          <w:rFonts w:ascii="Times New Roman" w:hAnsi="Times New Roman"/>
          <w:b/>
          <w:sz w:val="26"/>
          <w:szCs w:val="26"/>
        </w:rPr>
        <w:t xml:space="preserve"> </w:t>
      </w:r>
    </w:p>
    <w:p w14:paraId="2CD18A23" w14:textId="77777777" w:rsidR="006A18D4" w:rsidRDefault="00623235" w:rsidP="00623235">
      <w:pPr>
        <w:spacing w:after="0" w:line="240" w:lineRule="auto"/>
        <w:jc w:val="center"/>
        <w:rPr>
          <w:rFonts w:ascii="Times New Roman" w:hAnsi="Times New Roman"/>
          <w:b/>
          <w:sz w:val="26"/>
          <w:szCs w:val="26"/>
        </w:rPr>
      </w:pPr>
      <w:r w:rsidRPr="007E63A8">
        <w:rPr>
          <w:rFonts w:ascii="Times New Roman" w:hAnsi="Times New Roman"/>
          <w:b/>
          <w:sz w:val="26"/>
          <w:szCs w:val="26"/>
        </w:rPr>
        <w:t xml:space="preserve">про проведення </w:t>
      </w:r>
      <w:r w:rsidR="001B4610" w:rsidRPr="007E63A8">
        <w:rPr>
          <w:rFonts w:ascii="Times New Roman" w:hAnsi="Times New Roman"/>
          <w:b/>
          <w:sz w:val="26"/>
          <w:szCs w:val="26"/>
        </w:rPr>
        <w:t>відкритих торгів з попередньою кваліфікацією</w:t>
      </w:r>
      <w:r w:rsidR="006A18D4">
        <w:rPr>
          <w:rFonts w:ascii="Times New Roman" w:hAnsi="Times New Roman"/>
          <w:b/>
          <w:sz w:val="26"/>
          <w:szCs w:val="26"/>
        </w:rPr>
        <w:t xml:space="preserve"> </w:t>
      </w:r>
    </w:p>
    <w:p w14:paraId="7DAD1F5A" w14:textId="77777777" w:rsidR="00A84564" w:rsidRDefault="00A84564" w:rsidP="009F1172">
      <w:pPr>
        <w:spacing w:after="0" w:line="240" w:lineRule="auto"/>
        <w:ind w:firstLine="709"/>
        <w:jc w:val="both"/>
        <w:rPr>
          <w:rFonts w:ascii="Times New Roman" w:hAnsi="Times New Roman"/>
          <w:sz w:val="26"/>
          <w:szCs w:val="26"/>
        </w:rPr>
      </w:pPr>
      <w:bookmarkStart w:id="0" w:name="_Hlk534896560"/>
    </w:p>
    <w:p w14:paraId="7598C5B4" w14:textId="77777777" w:rsidR="00DF6DAB" w:rsidRPr="007E63A8" w:rsidRDefault="00DF6DAB" w:rsidP="009F1172">
      <w:pPr>
        <w:spacing w:after="0" w:line="240" w:lineRule="auto"/>
        <w:ind w:firstLine="709"/>
        <w:jc w:val="both"/>
        <w:rPr>
          <w:rFonts w:ascii="Times New Roman" w:hAnsi="Times New Roman"/>
          <w:sz w:val="26"/>
          <w:szCs w:val="26"/>
        </w:rPr>
      </w:pPr>
      <w:r w:rsidRPr="007E63A8">
        <w:rPr>
          <w:rFonts w:ascii="Times New Roman" w:hAnsi="Times New Roman"/>
          <w:sz w:val="26"/>
          <w:szCs w:val="26"/>
        </w:rPr>
        <w:t>Державна установа «Центр громадського здоров’я Міністерства охорони здоров’я України»</w:t>
      </w:r>
      <w:r w:rsidR="009F21F5" w:rsidRPr="007E63A8">
        <w:rPr>
          <w:rFonts w:ascii="Times New Roman" w:hAnsi="Times New Roman"/>
          <w:sz w:val="26"/>
          <w:szCs w:val="26"/>
        </w:rPr>
        <w:t xml:space="preserve"> </w:t>
      </w:r>
      <w:bookmarkEnd w:id="0"/>
      <w:r w:rsidR="009F21F5" w:rsidRPr="007E63A8">
        <w:rPr>
          <w:rFonts w:ascii="Times New Roman" w:hAnsi="Times New Roman"/>
          <w:sz w:val="26"/>
          <w:szCs w:val="26"/>
        </w:rPr>
        <w:t>(далі –</w:t>
      </w:r>
      <w:r w:rsidR="00425763" w:rsidRPr="007E63A8">
        <w:rPr>
          <w:rFonts w:ascii="Times New Roman" w:hAnsi="Times New Roman"/>
          <w:sz w:val="26"/>
          <w:szCs w:val="26"/>
        </w:rPr>
        <w:t xml:space="preserve"> </w:t>
      </w:r>
      <w:r w:rsidR="009F21F5" w:rsidRPr="007E63A8">
        <w:rPr>
          <w:rFonts w:ascii="Times New Roman" w:hAnsi="Times New Roman"/>
          <w:sz w:val="26"/>
          <w:szCs w:val="26"/>
        </w:rPr>
        <w:t>Замовник)</w:t>
      </w:r>
      <w:r w:rsidR="00623235" w:rsidRPr="007E63A8">
        <w:rPr>
          <w:rFonts w:ascii="Times New Roman" w:hAnsi="Times New Roman"/>
          <w:sz w:val="26"/>
          <w:szCs w:val="26"/>
        </w:rPr>
        <w:t xml:space="preserve"> оголошує</w:t>
      </w:r>
      <w:r w:rsidR="009F21F5" w:rsidRPr="007E63A8">
        <w:rPr>
          <w:rFonts w:ascii="Times New Roman" w:hAnsi="Times New Roman"/>
          <w:sz w:val="26"/>
          <w:szCs w:val="26"/>
        </w:rPr>
        <w:t xml:space="preserve"> </w:t>
      </w:r>
      <w:r w:rsidR="00425763" w:rsidRPr="007E63A8">
        <w:rPr>
          <w:rFonts w:ascii="Times New Roman" w:hAnsi="Times New Roman"/>
          <w:sz w:val="26"/>
          <w:szCs w:val="26"/>
        </w:rPr>
        <w:t xml:space="preserve">тендер </w:t>
      </w:r>
      <w:r w:rsidR="009F21F5" w:rsidRPr="007E63A8">
        <w:rPr>
          <w:rFonts w:ascii="Times New Roman" w:hAnsi="Times New Roman"/>
          <w:sz w:val="26"/>
          <w:szCs w:val="26"/>
        </w:rPr>
        <w:t>з</w:t>
      </w:r>
      <w:r w:rsidR="00623235" w:rsidRPr="007E63A8">
        <w:rPr>
          <w:rFonts w:ascii="Times New Roman" w:hAnsi="Times New Roman"/>
          <w:sz w:val="26"/>
          <w:szCs w:val="26"/>
        </w:rPr>
        <w:t xml:space="preserve">а процедурою </w:t>
      </w:r>
      <w:r w:rsidR="000D2621" w:rsidRPr="007E63A8">
        <w:rPr>
          <w:rFonts w:ascii="Times New Roman" w:hAnsi="Times New Roman"/>
          <w:sz w:val="26"/>
          <w:szCs w:val="26"/>
        </w:rPr>
        <w:t xml:space="preserve">відкритих торгів з попередньою кваліфікацією </w:t>
      </w:r>
      <w:r w:rsidR="009F21F5" w:rsidRPr="007E63A8">
        <w:rPr>
          <w:rFonts w:ascii="Times New Roman" w:hAnsi="Times New Roman"/>
          <w:sz w:val="26"/>
          <w:szCs w:val="26"/>
        </w:rPr>
        <w:t xml:space="preserve">на закупівлю </w:t>
      </w:r>
      <w:bookmarkStart w:id="1" w:name="_Hlk27668028"/>
      <w:bookmarkStart w:id="2" w:name="_Hlk534728636"/>
      <w:bookmarkStart w:id="3" w:name="_Hlk532227308"/>
      <w:r w:rsidR="00EA0960" w:rsidRPr="007E63A8">
        <w:rPr>
          <w:rFonts w:ascii="Times New Roman" w:hAnsi="Times New Roman"/>
          <w:b/>
          <w:sz w:val="26"/>
          <w:szCs w:val="26"/>
        </w:rPr>
        <w:t xml:space="preserve">послуг </w:t>
      </w:r>
      <w:r w:rsidR="002F1E54">
        <w:rPr>
          <w:rFonts w:ascii="Times New Roman" w:hAnsi="Times New Roman"/>
          <w:b/>
          <w:sz w:val="26"/>
          <w:szCs w:val="26"/>
        </w:rPr>
        <w:t>і</w:t>
      </w:r>
      <w:r w:rsidR="00EA0960" w:rsidRPr="007E63A8">
        <w:rPr>
          <w:rFonts w:ascii="Times New Roman" w:hAnsi="Times New Roman"/>
          <w:b/>
          <w:sz w:val="26"/>
          <w:szCs w:val="26"/>
        </w:rPr>
        <w:t xml:space="preserve">з </w:t>
      </w:r>
      <w:r w:rsidR="002F1E54">
        <w:rPr>
          <w:rFonts w:ascii="Times New Roman" w:hAnsi="Times New Roman"/>
          <w:b/>
          <w:sz w:val="26"/>
          <w:szCs w:val="26"/>
        </w:rPr>
        <w:t xml:space="preserve">організації та забезпечення проведення </w:t>
      </w:r>
      <w:r w:rsidR="00EA0960" w:rsidRPr="007E63A8">
        <w:rPr>
          <w:rFonts w:ascii="Times New Roman" w:hAnsi="Times New Roman"/>
          <w:b/>
          <w:sz w:val="26"/>
          <w:szCs w:val="26"/>
        </w:rPr>
        <w:t>заході</w:t>
      </w:r>
      <w:r w:rsidR="006271BB" w:rsidRPr="007E63A8">
        <w:rPr>
          <w:rFonts w:ascii="Times New Roman" w:hAnsi="Times New Roman"/>
          <w:b/>
          <w:sz w:val="26"/>
          <w:szCs w:val="26"/>
        </w:rPr>
        <w:t>в</w:t>
      </w:r>
      <w:bookmarkEnd w:id="1"/>
      <w:r w:rsidR="006271BB" w:rsidRPr="007E63A8">
        <w:rPr>
          <w:rFonts w:ascii="Times New Roman" w:hAnsi="Times New Roman"/>
          <w:b/>
          <w:sz w:val="26"/>
          <w:szCs w:val="26"/>
        </w:rPr>
        <w:t xml:space="preserve"> </w:t>
      </w:r>
      <w:r w:rsidR="006271BB" w:rsidRPr="007E63A8">
        <w:rPr>
          <w:rFonts w:ascii="Times New Roman" w:hAnsi="Times New Roman"/>
          <w:sz w:val="26"/>
          <w:szCs w:val="26"/>
        </w:rPr>
        <w:t xml:space="preserve">в рамках </w:t>
      </w:r>
      <w:r w:rsidR="00CA23A1" w:rsidRPr="007E63A8">
        <w:rPr>
          <w:rFonts w:ascii="Times New Roman" w:hAnsi="Times New Roman"/>
          <w:sz w:val="26"/>
          <w:szCs w:val="26"/>
        </w:rPr>
        <w:t xml:space="preserve">реалізації </w:t>
      </w:r>
      <w:r w:rsidR="006271BB" w:rsidRPr="007E63A8">
        <w:rPr>
          <w:rFonts w:ascii="Times New Roman" w:hAnsi="Times New Roman"/>
          <w:sz w:val="26"/>
          <w:szCs w:val="26"/>
        </w:rPr>
        <w:t>проекту Глобального ф</w:t>
      </w:r>
      <w:r w:rsidR="00EA0960" w:rsidRPr="007E63A8">
        <w:rPr>
          <w:rFonts w:ascii="Times New Roman" w:hAnsi="Times New Roman"/>
          <w:sz w:val="26"/>
          <w:szCs w:val="26"/>
        </w:rPr>
        <w:t>онду</w:t>
      </w:r>
      <w:r w:rsidR="00CA23A1" w:rsidRPr="007E63A8">
        <w:rPr>
          <w:rFonts w:ascii="Times New Roman" w:hAnsi="Times New Roman"/>
          <w:sz w:val="26"/>
          <w:szCs w:val="26"/>
        </w:rPr>
        <w:t xml:space="preserve"> </w:t>
      </w:r>
      <w:r w:rsidR="00CA23A1" w:rsidRPr="007E63A8">
        <w:rPr>
          <w:rFonts w:ascii="Times New Roman" w:hAnsi="Times New Roman"/>
          <w:bCs/>
          <w:sz w:val="26"/>
          <w:szCs w:val="26"/>
          <w:lang w:eastAsia="ru-RU"/>
        </w:rPr>
        <w:t>для боротьби зі СНІДом, туберкульозом та малярією</w:t>
      </w:r>
      <w:bookmarkEnd w:id="2"/>
      <w:r w:rsidR="00CA23A1" w:rsidRPr="007E63A8">
        <w:rPr>
          <w:rFonts w:ascii="Times New Roman" w:hAnsi="Times New Roman"/>
          <w:bCs/>
          <w:sz w:val="26"/>
          <w:szCs w:val="26"/>
          <w:lang w:eastAsia="ru-RU"/>
        </w:rPr>
        <w:t xml:space="preserve"> </w:t>
      </w:r>
      <w:r w:rsidR="00697BDD" w:rsidRPr="007E63A8">
        <w:rPr>
          <w:rFonts w:ascii="Times New Roman" w:hAnsi="Times New Roman"/>
          <w:sz w:val="26"/>
          <w:szCs w:val="26"/>
        </w:rPr>
        <w:t xml:space="preserve">(далі – </w:t>
      </w:r>
      <w:r w:rsidR="00EA0960" w:rsidRPr="007E63A8">
        <w:rPr>
          <w:rFonts w:ascii="Times New Roman" w:hAnsi="Times New Roman"/>
          <w:sz w:val="26"/>
          <w:szCs w:val="26"/>
        </w:rPr>
        <w:t>Послуги</w:t>
      </w:r>
      <w:r w:rsidR="00697BDD" w:rsidRPr="007E63A8">
        <w:rPr>
          <w:rFonts w:ascii="Times New Roman" w:hAnsi="Times New Roman"/>
          <w:sz w:val="26"/>
          <w:szCs w:val="26"/>
        </w:rPr>
        <w:t>)</w:t>
      </w:r>
      <w:r w:rsidR="009A15EE" w:rsidRPr="007E63A8">
        <w:rPr>
          <w:rFonts w:ascii="Times New Roman" w:hAnsi="Times New Roman"/>
          <w:sz w:val="26"/>
          <w:szCs w:val="26"/>
        </w:rPr>
        <w:t xml:space="preserve"> </w:t>
      </w:r>
      <w:bookmarkEnd w:id="3"/>
      <w:r w:rsidRPr="007E63A8">
        <w:rPr>
          <w:rFonts w:ascii="Times New Roman" w:hAnsi="Times New Roman"/>
          <w:bCs/>
          <w:sz w:val="26"/>
          <w:szCs w:val="26"/>
          <w:lang w:eastAsia="ru-RU"/>
        </w:rPr>
        <w:t>та запрошує Вас</w:t>
      </w:r>
      <w:r w:rsidR="00FA0914" w:rsidRPr="007E63A8">
        <w:rPr>
          <w:rFonts w:ascii="Times New Roman" w:hAnsi="Times New Roman"/>
          <w:bCs/>
          <w:sz w:val="26"/>
          <w:szCs w:val="26"/>
          <w:lang w:eastAsia="ru-RU"/>
        </w:rPr>
        <w:t xml:space="preserve"> подати </w:t>
      </w:r>
      <w:r w:rsidR="00CA23A1" w:rsidRPr="007E63A8">
        <w:rPr>
          <w:rFonts w:ascii="Times New Roman" w:hAnsi="Times New Roman"/>
          <w:bCs/>
          <w:sz w:val="26"/>
          <w:szCs w:val="26"/>
          <w:lang w:eastAsia="ru-RU"/>
        </w:rPr>
        <w:t xml:space="preserve">тендерну </w:t>
      </w:r>
      <w:r w:rsidR="00FA0914" w:rsidRPr="007E63A8">
        <w:rPr>
          <w:rFonts w:ascii="Times New Roman" w:hAnsi="Times New Roman"/>
          <w:bCs/>
          <w:sz w:val="26"/>
          <w:szCs w:val="26"/>
          <w:lang w:eastAsia="ru-RU"/>
        </w:rPr>
        <w:t>пропозиці</w:t>
      </w:r>
      <w:r w:rsidR="00CA23A1" w:rsidRPr="007E63A8">
        <w:rPr>
          <w:rFonts w:ascii="Times New Roman" w:hAnsi="Times New Roman"/>
          <w:bCs/>
          <w:sz w:val="26"/>
          <w:szCs w:val="26"/>
          <w:lang w:eastAsia="ru-RU"/>
        </w:rPr>
        <w:t>ю</w:t>
      </w:r>
      <w:r w:rsidRPr="007E63A8">
        <w:rPr>
          <w:rFonts w:ascii="Times New Roman" w:hAnsi="Times New Roman"/>
          <w:bCs/>
          <w:sz w:val="26"/>
          <w:szCs w:val="26"/>
          <w:lang w:eastAsia="ru-RU"/>
        </w:rPr>
        <w:t>.</w:t>
      </w:r>
    </w:p>
    <w:p w14:paraId="00E57252" w14:textId="77777777" w:rsidR="00DF6DAB" w:rsidRPr="007E63A8" w:rsidRDefault="00DF6DAB" w:rsidP="009F1172">
      <w:pPr>
        <w:spacing w:after="0" w:line="240" w:lineRule="auto"/>
        <w:ind w:firstLine="709"/>
        <w:jc w:val="both"/>
        <w:rPr>
          <w:rFonts w:ascii="Times New Roman" w:hAnsi="Times New Roman"/>
          <w:sz w:val="26"/>
          <w:szCs w:val="26"/>
        </w:rPr>
      </w:pPr>
      <w:r w:rsidRPr="007E63A8">
        <w:rPr>
          <w:rFonts w:ascii="Times New Roman" w:hAnsi="Times New Roman"/>
          <w:sz w:val="26"/>
          <w:szCs w:val="26"/>
        </w:rPr>
        <w:t xml:space="preserve">Закупівля здійснюється </w:t>
      </w:r>
      <w:r w:rsidRPr="007E63A8">
        <w:rPr>
          <w:rFonts w:ascii="Times New Roman" w:hAnsi="Times New Roman"/>
          <w:bCs/>
          <w:sz w:val="26"/>
          <w:szCs w:val="26"/>
          <w:lang w:eastAsia="ru-RU"/>
        </w:rPr>
        <w:t>за кошти Глобального фонду для боротьби зі СНІДом, туберкульозом та малярією</w:t>
      </w:r>
      <w:r w:rsidR="00CA23A1" w:rsidRPr="007E63A8">
        <w:rPr>
          <w:rFonts w:ascii="Times New Roman" w:hAnsi="Times New Roman"/>
          <w:bCs/>
          <w:sz w:val="26"/>
          <w:szCs w:val="26"/>
          <w:lang w:eastAsia="ru-RU"/>
        </w:rPr>
        <w:t xml:space="preserve"> </w:t>
      </w:r>
      <w:r w:rsidRPr="007E63A8">
        <w:rPr>
          <w:rFonts w:ascii="Times New Roman" w:hAnsi="Times New Roman"/>
          <w:bCs/>
          <w:sz w:val="26"/>
          <w:szCs w:val="26"/>
          <w:lang w:eastAsia="ru-RU"/>
        </w:rPr>
        <w:t xml:space="preserve">в рамках реалізації проекту </w:t>
      </w:r>
      <w:r w:rsidRPr="007E63A8">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r w:rsidR="0015257D" w:rsidRPr="007E63A8">
        <w:rPr>
          <w:rFonts w:ascii="Times New Roman" w:hAnsi="Times New Roman"/>
          <w:sz w:val="26"/>
          <w:szCs w:val="26"/>
        </w:rPr>
        <w:t xml:space="preserve"> (англійською мовою: «</w:t>
      </w:r>
      <w:proofErr w:type="spellStart"/>
      <w:r w:rsidR="0015257D" w:rsidRPr="007E63A8">
        <w:rPr>
          <w:rFonts w:ascii="Times New Roman" w:hAnsi="Times New Roman"/>
          <w:sz w:val="26"/>
          <w:szCs w:val="26"/>
        </w:rPr>
        <w:t>To</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gain</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momentum</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in</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reducing</w:t>
      </w:r>
      <w:proofErr w:type="spellEnd"/>
      <w:r w:rsidR="0015257D" w:rsidRPr="007E63A8">
        <w:rPr>
          <w:rFonts w:ascii="Times New Roman" w:hAnsi="Times New Roman"/>
          <w:sz w:val="26"/>
          <w:szCs w:val="26"/>
        </w:rPr>
        <w:t xml:space="preserve"> TB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HIV </w:t>
      </w:r>
      <w:proofErr w:type="spellStart"/>
      <w:r w:rsidR="0015257D" w:rsidRPr="007E63A8">
        <w:rPr>
          <w:rFonts w:ascii="Times New Roman" w:hAnsi="Times New Roman"/>
          <w:sz w:val="26"/>
          <w:szCs w:val="26"/>
        </w:rPr>
        <w:t>burden</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through</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forging</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universal</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access</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for</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timely</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quality</w:t>
      </w:r>
      <w:proofErr w:type="spellEnd"/>
      <w:r w:rsidR="0015257D" w:rsidRPr="007E63A8">
        <w:rPr>
          <w:rFonts w:ascii="Times New Roman" w:hAnsi="Times New Roman"/>
          <w:sz w:val="26"/>
          <w:szCs w:val="26"/>
        </w:rPr>
        <w:t xml:space="preserve"> TB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DR-TB </w:t>
      </w:r>
      <w:proofErr w:type="spellStart"/>
      <w:r w:rsidR="0015257D" w:rsidRPr="007E63A8">
        <w:rPr>
          <w:rFonts w:ascii="Times New Roman" w:hAnsi="Times New Roman"/>
          <w:sz w:val="26"/>
          <w:szCs w:val="26"/>
        </w:rPr>
        <w:t>diagnosis</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treatment</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scaling</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up</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evidence-based</w:t>
      </w:r>
      <w:proofErr w:type="spellEnd"/>
      <w:r w:rsidR="0015257D" w:rsidRPr="007E63A8">
        <w:rPr>
          <w:rFonts w:ascii="Times New Roman" w:hAnsi="Times New Roman"/>
          <w:sz w:val="26"/>
          <w:szCs w:val="26"/>
        </w:rPr>
        <w:t xml:space="preserve"> HIV </w:t>
      </w:r>
      <w:proofErr w:type="spellStart"/>
      <w:r w:rsidR="0015257D" w:rsidRPr="007E63A8">
        <w:rPr>
          <w:rFonts w:ascii="Times New Roman" w:hAnsi="Times New Roman"/>
          <w:sz w:val="26"/>
          <w:szCs w:val="26"/>
        </w:rPr>
        <w:t>prevention</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diagnosis</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treatment</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building</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up</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resilient</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sustainable</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systems</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for</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health</w:t>
      </w:r>
      <w:proofErr w:type="spellEnd"/>
      <w:r w:rsidR="0015257D" w:rsidRPr="007E63A8">
        <w:rPr>
          <w:rFonts w:ascii="Times New Roman" w:hAnsi="Times New Roman"/>
          <w:sz w:val="26"/>
          <w:szCs w:val="26"/>
        </w:rPr>
        <w:t>»)</w:t>
      </w:r>
      <w:r w:rsidR="00CA23A1" w:rsidRPr="007E63A8">
        <w:rPr>
          <w:rFonts w:ascii="Times New Roman" w:hAnsi="Times New Roman"/>
          <w:sz w:val="26"/>
          <w:szCs w:val="26"/>
        </w:rPr>
        <w:t xml:space="preserve"> (далі – проект Глобального фонду)</w:t>
      </w:r>
      <w:r w:rsidRPr="007E63A8">
        <w:rPr>
          <w:rFonts w:ascii="Times New Roman" w:hAnsi="Times New Roman"/>
          <w:sz w:val="26"/>
          <w:szCs w:val="26"/>
        </w:rPr>
        <w:t>.</w:t>
      </w:r>
    </w:p>
    <w:p w14:paraId="7D5F64DD" w14:textId="77777777" w:rsidR="00623235" w:rsidRPr="007E63A8" w:rsidRDefault="00623235" w:rsidP="009F1172">
      <w:pPr>
        <w:spacing w:after="0" w:line="240" w:lineRule="auto"/>
        <w:ind w:firstLine="709"/>
        <w:jc w:val="both"/>
        <w:rPr>
          <w:rFonts w:ascii="Times New Roman" w:hAnsi="Times New Roman"/>
          <w:sz w:val="26"/>
          <w:szCs w:val="26"/>
        </w:rPr>
      </w:pPr>
    </w:p>
    <w:p w14:paraId="4FAD7184" w14:textId="77777777" w:rsidR="00F3724A" w:rsidRPr="002F1E54"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7E63A8">
        <w:rPr>
          <w:rFonts w:ascii="Times New Roman" w:hAnsi="Times New Roman"/>
          <w:b/>
          <w:bCs/>
          <w:iCs/>
          <w:sz w:val="26"/>
          <w:szCs w:val="26"/>
          <w:lang w:val="uk-UA"/>
        </w:rPr>
        <w:t xml:space="preserve">Назва предмету закупівлі: </w:t>
      </w:r>
      <w:bookmarkStart w:id="4" w:name="_Hlk532227539"/>
      <w:r w:rsidR="00EA0960" w:rsidRPr="002F1E54">
        <w:rPr>
          <w:rFonts w:ascii="Times New Roman" w:hAnsi="Times New Roman"/>
          <w:sz w:val="26"/>
          <w:szCs w:val="26"/>
          <w:lang w:val="uk-UA"/>
        </w:rPr>
        <w:t xml:space="preserve">послуги </w:t>
      </w:r>
      <w:r w:rsidR="002F1E54" w:rsidRPr="002F1E54">
        <w:rPr>
          <w:rFonts w:ascii="Times New Roman" w:hAnsi="Times New Roman"/>
          <w:sz w:val="26"/>
          <w:szCs w:val="26"/>
          <w:lang w:val="uk-UA"/>
        </w:rPr>
        <w:t>із організації та забезпечення проведення заходів</w:t>
      </w:r>
      <w:r w:rsidR="00CA23A1" w:rsidRPr="002F1E54">
        <w:rPr>
          <w:rFonts w:ascii="Times New Roman" w:hAnsi="Times New Roman"/>
          <w:sz w:val="26"/>
          <w:szCs w:val="26"/>
          <w:lang w:val="uk-UA"/>
        </w:rPr>
        <w:t xml:space="preserve"> в рамках проекту Глобального ф</w:t>
      </w:r>
      <w:r w:rsidR="00EA0960" w:rsidRPr="002F1E54">
        <w:rPr>
          <w:rFonts w:ascii="Times New Roman" w:hAnsi="Times New Roman"/>
          <w:sz w:val="26"/>
          <w:szCs w:val="26"/>
          <w:lang w:val="uk-UA"/>
        </w:rPr>
        <w:t>онду</w:t>
      </w:r>
      <w:r w:rsidR="00697BDD" w:rsidRPr="002F1E54">
        <w:rPr>
          <w:rFonts w:ascii="Times New Roman" w:hAnsi="Times New Roman"/>
          <w:sz w:val="26"/>
          <w:szCs w:val="26"/>
          <w:lang w:val="uk-UA"/>
        </w:rPr>
        <w:t>.</w:t>
      </w:r>
    </w:p>
    <w:bookmarkEnd w:id="4"/>
    <w:p w14:paraId="4BE8A44D" w14:textId="77777777" w:rsidR="00623235" w:rsidRPr="007E63A8" w:rsidRDefault="00F3724A" w:rsidP="009F1172">
      <w:pPr>
        <w:pStyle w:val="a8"/>
        <w:tabs>
          <w:tab w:val="left" w:pos="1134"/>
        </w:tabs>
        <w:ind w:left="709"/>
        <w:jc w:val="both"/>
        <w:rPr>
          <w:rFonts w:ascii="Times New Roman" w:hAnsi="Times New Roman"/>
          <w:bCs/>
          <w:iCs/>
          <w:sz w:val="26"/>
          <w:szCs w:val="26"/>
          <w:lang w:val="uk-UA"/>
        </w:rPr>
      </w:pPr>
      <w:r w:rsidRPr="007E63A8">
        <w:rPr>
          <w:rFonts w:ascii="Times New Roman" w:hAnsi="Times New Roman"/>
          <w:bCs/>
          <w:iCs/>
          <w:sz w:val="26"/>
          <w:szCs w:val="26"/>
          <w:lang w:val="uk-UA"/>
        </w:rPr>
        <w:t xml:space="preserve"> </w:t>
      </w:r>
    </w:p>
    <w:p w14:paraId="36F40586" w14:textId="7BEFA473"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eastAsia="ru-RU"/>
        </w:rPr>
        <w:t xml:space="preserve">Характеристика предмету закупівлі, </w:t>
      </w:r>
      <w:r w:rsidRPr="007E63A8">
        <w:rPr>
          <w:rFonts w:ascii="Times New Roman" w:hAnsi="Times New Roman"/>
          <w:b/>
          <w:sz w:val="26"/>
          <w:szCs w:val="26"/>
          <w:lang w:val="uk-UA"/>
        </w:rPr>
        <w:t xml:space="preserve">у тому числі необхідні </w:t>
      </w:r>
      <w:bookmarkStart w:id="5" w:name="_Hlk534733452"/>
      <w:r w:rsidRPr="007E63A8">
        <w:rPr>
          <w:rFonts w:ascii="Times New Roman" w:hAnsi="Times New Roman"/>
          <w:b/>
          <w:sz w:val="26"/>
          <w:szCs w:val="26"/>
          <w:lang w:val="uk-UA"/>
        </w:rPr>
        <w:t>технічні, якісні, кількісні та інші параметри</w:t>
      </w:r>
      <w:bookmarkEnd w:id="5"/>
      <w:r w:rsidRPr="007E63A8">
        <w:rPr>
          <w:rFonts w:ascii="Times New Roman" w:hAnsi="Times New Roman"/>
          <w:b/>
          <w:sz w:val="26"/>
          <w:szCs w:val="26"/>
          <w:lang w:val="uk-UA"/>
        </w:rPr>
        <w:t>:</w:t>
      </w:r>
      <w:r w:rsidR="00695875">
        <w:rPr>
          <w:rFonts w:ascii="Times New Roman" w:hAnsi="Times New Roman"/>
          <w:sz w:val="26"/>
          <w:szCs w:val="26"/>
          <w:lang w:val="uk-UA"/>
        </w:rPr>
        <w:t xml:space="preserve"> визначені в Додатк</w:t>
      </w:r>
      <w:r w:rsidR="00DF34A1">
        <w:rPr>
          <w:rFonts w:ascii="Times New Roman" w:hAnsi="Times New Roman"/>
          <w:sz w:val="26"/>
          <w:szCs w:val="26"/>
          <w:lang w:val="uk-UA"/>
        </w:rPr>
        <w:t>ах</w:t>
      </w:r>
      <w:r w:rsidR="00695875">
        <w:rPr>
          <w:rFonts w:ascii="Times New Roman" w:hAnsi="Times New Roman"/>
          <w:sz w:val="26"/>
          <w:szCs w:val="26"/>
          <w:lang w:val="uk-UA"/>
        </w:rPr>
        <w:t xml:space="preserve"> № 2</w:t>
      </w:r>
      <w:r w:rsidR="00DF34A1">
        <w:rPr>
          <w:rFonts w:ascii="Times New Roman" w:hAnsi="Times New Roman"/>
          <w:sz w:val="26"/>
          <w:szCs w:val="26"/>
          <w:lang w:val="uk-UA"/>
        </w:rPr>
        <w:t>, № 4</w:t>
      </w:r>
      <w:r w:rsidRPr="007E63A8">
        <w:rPr>
          <w:rFonts w:ascii="Times New Roman" w:hAnsi="Times New Roman"/>
          <w:sz w:val="26"/>
          <w:szCs w:val="26"/>
          <w:lang w:val="uk-UA"/>
        </w:rPr>
        <w:t>.</w:t>
      </w:r>
    </w:p>
    <w:p w14:paraId="4A84C091" w14:textId="77777777" w:rsidR="00623235" w:rsidRPr="007E63A8" w:rsidRDefault="00623235" w:rsidP="009F1172">
      <w:pPr>
        <w:pStyle w:val="a8"/>
        <w:jc w:val="both"/>
        <w:rPr>
          <w:rStyle w:val="apple-converted-space"/>
          <w:rFonts w:ascii="Times New Roman" w:hAnsi="Times New Roman"/>
          <w:bCs/>
          <w:iCs/>
          <w:sz w:val="26"/>
          <w:szCs w:val="26"/>
          <w:lang w:val="uk-UA"/>
        </w:rPr>
      </w:pPr>
    </w:p>
    <w:p w14:paraId="61DC612D" w14:textId="0A7BF2BA"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rPr>
        <w:t xml:space="preserve">Кінцевий термін подання </w:t>
      </w:r>
      <w:r w:rsidR="00CA23A1" w:rsidRPr="007E63A8">
        <w:rPr>
          <w:rFonts w:ascii="Times New Roman" w:hAnsi="Times New Roman"/>
          <w:b/>
          <w:sz w:val="26"/>
          <w:szCs w:val="26"/>
          <w:lang w:val="uk-UA"/>
        </w:rPr>
        <w:t xml:space="preserve">тендерних </w:t>
      </w:r>
      <w:r w:rsidRPr="007E63A8">
        <w:rPr>
          <w:rFonts w:ascii="Times New Roman" w:hAnsi="Times New Roman"/>
          <w:b/>
          <w:sz w:val="26"/>
          <w:szCs w:val="26"/>
          <w:lang w:val="uk-UA"/>
        </w:rPr>
        <w:t xml:space="preserve">пропозицій: </w:t>
      </w:r>
      <w:r w:rsidRPr="007E63A8">
        <w:rPr>
          <w:rFonts w:ascii="Times New Roman" w:eastAsia="Times New Roman" w:hAnsi="Times New Roman"/>
          <w:sz w:val="26"/>
          <w:szCs w:val="26"/>
          <w:lang w:val="uk-UA" w:eastAsia="ru-RU"/>
        </w:rPr>
        <w:t xml:space="preserve"> </w:t>
      </w:r>
      <w:r w:rsidRPr="007E63A8">
        <w:rPr>
          <w:rFonts w:ascii="Times New Roman" w:hAnsi="Times New Roman"/>
          <w:sz w:val="26"/>
          <w:szCs w:val="26"/>
          <w:lang w:val="uk-UA" w:eastAsia="ru-RU"/>
        </w:rPr>
        <w:br/>
      </w:r>
      <w:r w:rsidRPr="00075F9E">
        <w:rPr>
          <w:rFonts w:ascii="Times New Roman" w:hAnsi="Times New Roman"/>
          <w:sz w:val="26"/>
          <w:szCs w:val="26"/>
          <w:lang w:val="uk-UA" w:eastAsia="ru-RU"/>
        </w:rPr>
        <w:t>«</w:t>
      </w:r>
      <w:r w:rsidR="008C5FF4" w:rsidRPr="00075F9E">
        <w:rPr>
          <w:rFonts w:ascii="Times New Roman" w:hAnsi="Times New Roman"/>
          <w:sz w:val="26"/>
          <w:szCs w:val="26"/>
          <w:lang w:val="uk-UA" w:eastAsia="ru-RU"/>
        </w:rPr>
        <w:t>23</w:t>
      </w:r>
      <w:r w:rsidRPr="00075F9E">
        <w:rPr>
          <w:rFonts w:ascii="Times New Roman" w:hAnsi="Times New Roman"/>
          <w:sz w:val="26"/>
          <w:szCs w:val="26"/>
          <w:lang w:val="uk-UA" w:eastAsia="ru-RU"/>
        </w:rPr>
        <w:t>»</w:t>
      </w:r>
      <w:r w:rsidRPr="00075F9E">
        <w:rPr>
          <w:rFonts w:ascii="Times New Roman" w:eastAsia="Times New Roman" w:hAnsi="Times New Roman"/>
          <w:sz w:val="26"/>
          <w:szCs w:val="26"/>
          <w:lang w:val="uk-UA" w:eastAsia="ru-RU"/>
        </w:rPr>
        <w:t xml:space="preserve"> </w:t>
      </w:r>
      <w:r w:rsidR="008C5FF4" w:rsidRPr="00075F9E">
        <w:rPr>
          <w:rFonts w:ascii="Times New Roman" w:eastAsia="Times New Roman" w:hAnsi="Times New Roman"/>
          <w:sz w:val="26"/>
          <w:szCs w:val="26"/>
          <w:lang w:val="uk-UA" w:eastAsia="ru-RU"/>
        </w:rPr>
        <w:t>січня</w:t>
      </w:r>
      <w:r w:rsidR="00B87F1A" w:rsidRPr="00075F9E">
        <w:rPr>
          <w:rFonts w:ascii="Times New Roman" w:eastAsia="Times New Roman" w:hAnsi="Times New Roman"/>
          <w:sz w:val="26"/>
          <w:szCs w:val="26"/>
          <w:lang w:val="uk-UA" w:eastAsia="ru-RU"/>
        </w:rPr>
        <w:t xml:space="preserve"> </w:t>
      </w:r>
      <w:r w:rsidRPr="00075F9E">
        <w:rPr>
          <w:rFonts w:ascii="Times New Roman" w:eastAsia="Times New Roman" w:hAnsi="Times New Roman"/>
          <w:sz w:val="26"/>
          <w:szCs w:val="26"/>
          <w:lang w:val="uk-UA" w:eastAsia="ru-RU"/>
        </w:rPr>
        <w:t>20</w:t>
      </w:r>
      <w:r w:rsidR="002F1E54" w:rsidRPr="00075F9E">
        <w:rPr>
          <w:rFonts w:ascii="Times New Roman" w:eastAsia="Times New Roman" w:hAnsi="Times New Roman"/>
          <w:sz w:val="26"/>
          <w:szCs w:val="26"/>
          <w:lang w:val="uk-UA" w:eastAsia="ru-RU"/>
        </w:rPr>
        <w:t>20</w:t>
      </w:r>
      <w:r w:rsidRPr="00075F9E">
        <w:rPr>
          <w:rFonts w:ascii="Times New Roman" w:eastAsia="Times New Roman" w:hAnsi="Times New Roman"/>
          <w:sz w:val="26"/>
          <w:szCs w:val="26"/>
          <w:lang w:val="uk-UA" w:eastAsia="ru-RU"/>
        </w:rPr>
        <w:t xml:space="preserve"> року</w:t>
      </w:r>
      <w:r w:rsidRPr="007E63A8">
        <w:rPr>
          <w:rFonts w:ascii="Times New Roman" w:eastAsia="Times New Roman" w:hAnsi="Times New Roman"/>
          <w:sz w:val="26"/>
          <w:szCs w:val="26"/>
          <w:lang w:val="uk-UA" w:eastAsia="ru-RU"/>
        </w:rPr>
        <w:t xml:space="preserve"> до 13:00 (включно) за київським часом.</w:t>
      </w:r>
    </w:p>
    <w:p w14:paraId="5E88E7C4" w14:textId="77777777" w:rsidR="00623235" w:rsidRPr="007E63A8" w:rsidRDefault="00623235" w:rsidP="009F1172">
      <w:pPr>
        <w:pStyle w:val="a8"/>
        <w:jc w:val="both"/>
        <w:rPr>
          <w:rFonts w:ascii="Times New Roman" w:hAnsi="Times New Roman"/>
          <w:bCs/>
          <w:iCs/>
          <w:sz w:val="26"/>
          <w:szCs w:val="26"/>
          <w:lang w:val="uk-UA"/>
        </w:rPr>
      </w:pPr>
    </w:p>
    <w:p w14:paraId="45304409" w14:textId="77777777" w:rsidR="00FA0914" w:rsidRPr="007E63A8"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10" w:history="1">
        <w:r w:rsidRPr="007E63A8">
          <w:rPr>
            <w:rStyle w:val="a4"/>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67AEF472" w14:textId="77777777" w:rsidR="00C75214" w:rsidRPr="007E63A8" w:rsidRDefault="00C75214" w:rsidP="009F1172">
      <w:pPr>
        <w:pStyle w:val="a8"/>
        <w:jc w:val="both"/>
        <w:rPr>
          <w:rFonts w:ascii="Times New Roman" w:hAnsi="Times New Roman"/>
          <w:bCs/>
          <w:iCs/>
          <w:sz w:val="26"/>
          <w:szCs w:val="26"/>
          <w:lang w:val="uk-UA"/>
        </w:rPr>
      </w:pPr>
    </w:p>
    <w:p w14:paraId="3DE497D3" w14:textId="77777777" w:rsidR="00C75214" w:rsidRPr="0013277A"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13277A">
        <w:rPr>
          <w:rFonts w:ascii="Times New Roman" w:hAnsi="Times New Roman"/>
          <w:b/>
          <w:bCs/>
          <w:iCs/>
          <w:sz w:val="26"/>
          <w:szCs w:val="26"/>
          <w:lang w:val="uk-UA"/>
        </w:rPr>
        <w:t xml:space="preserve">Строк дії </w:t>
      </w:r>
      <w:r w:rsidR="005403F9">
        <w:rPr>
          <w:rFonts w:ascii="Times New Roman" w:hAnsi="Times New Roman"/>
          <w:b/>
          <w:bCs/>
          <w:iCs/>
          <w:sz w:val="26"/>
          <w:szCs w:val="26"/>
          <w:lang w:val="uk-UA"/>
        </w:rPr>
        <w:t xml:space="preserve">тендерної </w:t>
      </w:r>
      <w:r w:rsidRPr="0013277A">
        <w:rPr>
          <w:rFonts w:ascii="Times New Roman" w:hAnsi="Times New Roman"/>
          <w:b/>
          <w:bCs/>
          <w:iCs/>
          <w:sz w:val="26"/>
          <w:szCs w:val="26"/>
          <w:lang w:val="uk-UA"/>
        </w:rPr>
        <w:t xml:space="preserve">пропозиції: </w:t>
      </w:r>
      <w:r w:rsidR="005403F9" w:rsidRPr="005403F9">
        <w:rPr>
          <w:rFonts w:ascii="Times New Roman" w:hAnsi="Times New Roman"/>
          <w:bCs/>
          <w:iCs/>
          <w:sz w:val="26"/>
          <w:szCs w:val="26"/>
          <w:lang w:val="uk-UA"/>
        </w:rPr>
        <w:t xml:space="preserve">тендерна </w:t>
      </w:r>
      <w:r w:rsidRPr="005403F9">
        <w:rPr>
          <w:rFonts w:ascii="Times New Roman" w:hAnsi="Times New Roman"/>
          <w:bCs/>
          <w:iCs/>
          <w:sz w:val="26"/>
          <w:szCs w:val="26"/>
          <w:lang w:val="uk-UA"/>
        </w:rPr>
        <w:t>пропозиція</w:t>
      </w:r>
      <w:r w:rsidRPr="0013277A">
        <w:rPr>
          <w:rFonts w:ascii="Times New Roman" w:hAnsi="Times New Roman"/>
          <w:bCs/>
          <w:iCs/>
          <w:sz w:val="26"/>
          <w:szCs w:val="26"/>
          <w:lang w:val="uk-UA"/>
        </w:rPr>
        <w:t xml:space="preserve"> повинна бути дійсна протягом </w:t>
      </w:r>
      <w:r w:rsidR="009B64C9" w:rsidRPr="0013277A">
        <w:rPr>
          <w:rFonts w:ascii="Times New Roman" w:hAnsi="Times New Roman"/>
          <w:bCs/>
          <w:iCs/>
          <w:sz w:val="26"/>
          <w:szCs w:val="26"/>
          <w:lang w:val="uk-UA"/>
        </w:rPr>
        <w:t>9</w:t>
      </w:r>
      <w:r w:rsidRPr="0013277A">
        <w:rPr>
          <w:rFonts w:ascii="Times New Roman" w:hAnsi="Times New Roman"/>
          <w:bCs/>
          <w:iCs/>
          <w:sz w:val="26"/>
          <w:szCs w:val="26"/>
          <w:lang w:val="uk-UA"/>
        </w:rPr>
        <w:t>0 календарних днів.</w:t>
      </w:r>
    </w:p>
    <w:p w14:paraId="05A14E66" w14:textId="77777777" w:rsidR="00FA0914" w:rsidRPr="00F84E28" w:rsidRDefault="00FA0914" w:rsidP="009F1172">
      <w:pPr>
        <w:pStyle w:val="a8"/>
        <w:jc w:val="both"/>
        <w:rPr>
          <w:rFonts w:ascii="Times New Roman" w:eastAsia="Tahoma" w:hAnsi="Times New Roman"/>
          <w:b/>
          <w:sz w:val="26"/>
          <w:szCs w:val="26"/>
          <w:lang w:val="uk-UA" w:eastAsia="ru-RU"/>
        </w:rPr>
      </w:pPr>
    </w:p>
    <w:p w14:paraId="1849633E" w14:textId="77777777" w:rsidR="00425763" w:rsidRPr="009F1172"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eastAsia="Tahoma" w:hAnsi="Times New Roman"/>
          <w:b/>
          <w:sz w:val="26"/>
          <w:szCs w:val="26"/>
          <w:lang w:val="uk-UA" w:eastAsia="ru-RU"/>
        </w:rPr>
        <w:t xml:space="preserve">Термін </w:t>
      </w:r>
      <w:r w:rsidR="00CD3132" w:rsidRPr="009F1172">
        <w:rPr>
          <w:rFonts w:ascii="Times New Roman" w:eastAsia="Tahoma" w:hAnsi="Times New Roman"/>
          <w:b/>
          <w:sz w:val="26"/>
          <w:szCs w:val="26"/>
          <w:lang w:val="uk-UA" w:eastAsia="ru-RU"/>
        </w:rPr>
        <w:t>надання послуг</w:t>
      </w:r>
      <w:r w:rsidR="00425763" w:rsidRPr="009F1172">
        <w:rPr>
          <w:rFonts w:ascii="Times New Roman" w:eastAsia="Tahoma" w:hAnsi="Times New Roman"/>
          <w:b/>
          <w:sz w:val="26"/>
          <w:szCs w:val="26"/>
          <w:lang w:val="uk-UA" w:eastAsia="ru-RU"/>
        </w:rPr>
        <w:t>/строк на який укладається рамкова угода</w:t>
      </w:r>
      <w:r w:rsidRPr="009F1172">
        <w:rPr>
          <w:rFonts w:ascii="Times New Roman" w:eastAsia="Tahoma" w:hAnsi="Times New Roman"/>
          <w:b/>
          <w:sz w:val="26"/>
          <w:szCs w:val="26"/>
          <w:lang w:val="uk-UA" w:eastAsia="ru-RU"/>
        </w:rPr>
        <w:t>:</w:t>
      </w:r>
      <w:r w:rsidR="00FA0914" w:rsidRPr="009F1172">
        <w:rPr>
          <w:rFonts w:ascii="Times New Roman" w:eastAsia="Tahoma" w:hAnsi="Times New Roman"/>
          <w:b/>
          <w:sz w:val="26"/>
          <w:szCs w:val="26"/>
          <w:lang w:val="uk-UA" w:eastAsia="ru-RU"/>
        </w:rPr>
        <w:t xml:space="preserve"> </w:t>
      </w:r>
      <w:r w:rsidR="00FA0914" w:rsidRPr="009F1172">
        <w:rPr>
          <w:rFonts w:ascii="Times New Roman" w:eastAsia="Tahoma" w:hAnsi="Times New Roman"/>
          <w:sz w:val="26"/>
          <w:szCs w:val="26"/>
          <w:lang w:val="uk-UA" w:eastAsia="ru-RU"/>
        </w:rPr>
        <w:t>з д</w:t>
      </w:r>
      <w:r w:rsidR="00CA23A1" w:rsidRPr="009F1172">
        <w:rPr>
          <w:rFonts w:ascii="Times New Roman" w:eastAsia="Tahoma" w:hAnsi="Times New Roman"/>
          <w:sz w:val="26"/>
          <w:szCs w:val="26"/>
          <w:lang w:val="uk-UA" w:eastAsia="ru-RU"/>
        </w:rPr>
        <w:t xml:space="preserve">ати підписання </w:t>
      </w:r>
      <w:r w:rsidR="00425763" w:rsidRPr="009F1172">
        <w:rPr>
          <w:rFonts w:ascii="Times New Roman" w:eastAsia="Tahoma" w:hAnsi="Times New Roman"/>
          <w:sz w:val="26"/>
          <w:szCs w:val="26"/>
          <w:lang w:val="uk-UA" w:eastAsia="ru-RU"/>
        </w:rPr>
        <w:t xml:space="preserve">рамкової угоди </w:t>
      </w:r>
      <w:r w:rsidR="00CA23A1" w:rsidRPr="009F1172">
        <w:rPr>
          <w:rFonts w:ascii="Times New Roman" w:eastAsia="Tahoma" w:hAnsi="Times New Roman"/>
          <w:sz w:val="26"/>
          <w:szCs w:val="26"/>
          <w:lang w:val="uk-UA" w:eastAsia="ru-RU"/>
        </w:rPr>
        <w:t>до 31</w:t>
      </w:r>
      <w:r w:rsidR="0079241D" w:rsidRPr="009F1172">
        <w:rPr>
          <w:rFonts w:ascii="Times New Roman" w:eastAsia="Tahoma" w:hAnsi="Times New Roman"/>
          <w:sz w:val="26"/>
          <w:szCs w:val="26"/>
          <w:lang w:val="uk-UA" w:eastAsia="ru-RU"/>
        </w:rPr>
        <w:t xml:space="preserve"> </w:t>
      </w:r>
      <w:r w:rsidR="00FA0914" w:rsidRPr="009F1172">
        <w:rPr>
          <w:rFonts w:ascii="Times New Roman" w:eastAsia="Tahoma" w:hAnsi="Times New Roman"/>
          <w:sz w:val="26"/>
          <w:szCs w:val="26"/>
          <w:lang w:val="uk-UA" w:eastAsia="ru-RU"/>
        </w:rPr>
        <w:t>грудня 20</w:t>
      </w:r>
      <w:r w:rsidR="00C21F88">
        <w:rPr>
          <w:rFonts w:ascii="Times New Roman" w:eastAsia="Tahoma" w:hAnsi="Times New Roman"/>
          <w:sz w:val="26"/>
          <w:szCs w:val="26"/>
          <w:lang w:val="uk-UA" w:eastAsia="ru-RU"/>
        </w:rPr>
        <w:t>20</w:t>
      </w:r>
      <w:r w:rsidR="00FA0914" w:rsidRPr="009F1172">
        <w:rPr>
          <w:rFonts w:ascii="Times New Roman" w:eastAsia="Tahoma" w:hAnsi="Times New Roman"/>
          <w:sz w:val="26"/>
          <w:szCs w:val="26"/>
          <w:lang w:val="uk-UA" w:eastAsia="ru-RU"/>
        </w:rPr>
        <w:t xml:space="preserve"> року.</w:t>
      </w:r>
    </w:p>
    <w:p w14:paraId="5271003D" w14:textId="77777777" w:rsidR="00425763" w:rsidRPr="009F1172" w:rsidRDefault="00425763" w:rsidP="009F1172">
      <w:pPr>
        <w:pStyle w:val="a8"/>
        <w:jc w:val="both"/>
        <w:rPr>
          <w:rFonts w:ascii="Times New Roman" w:hAnsi="Times New Roman"/>
          <w:b/>
          <w:color w:val="000000"/>
          <w:sz w:val="26"/>
          <w:szCs w:val="26"/>
          <w:lang w:val="uk-UA"/>
        </w:rPr>
      </w:pPr>
    </w:p>
    <w:p w14:paraId="5422FF46" w14:textId="77777777" w:rsidR="00425763" w:rsidRPr="009F1172" w:rsidRDefault="00425763"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рамкову угоду:</w:t>
      </w:r>
      <w:r w:rsidRPr="009F1172">
        <w:rPr>
          <w:rFonts w:ascii="Times New Roman" w:hAnsi="Times New Roman"/>
          <w:color w:val="000000"/>
          <w:sz w:val="26"/>
          <w:szCs w:val="26"/>
          <w:lang w:val="uk-UA"/>
        </w:rPr>
        <w:t xml:space="preserve"> не ме</w:t>
      </w:r>
      <w:r w:rsidR="00695875" w:rsidRPr="009F1172">
        <w:rPr>
          <w:rFonts w:ascii="Times New Roman" w:hAnsi="Times New Roman"/>
          <w:color w:val="000000"/>
          <w:sz w:val="26"/>
          <w:szCs w:val="26"/>
          <w:lang w:val="uk-UA"/>
        </w:rPr>
        <w:t>н</w:t>
      </w:r>
      <w:r w:rsidRPr="009F1172">
        <w:rPr>
          <w:rFonts w:ascii="Times New Roman" w:hAnsi="Times New Roman"/>
          <w:color w:val="000000"/>
          <w:sz w:val="26"/>
          <w:szCs w:val="26"/>
          <w:lang w:val="uk-UA"/>
        </w:rPr>
        <w:t>ше 3 (трьох) учасників.</w:t>
      </w:r>
    </w:p>
    <w:p w14:paraId="5DA7F579" w14:textId="77777777" w:rsidR="00425763" w:rsidRPr="007E63A8" w:rsidRDefault="00425763" w:rsidP="009F1172">
      <w:pPr>
        <w:pStyle w:val="a8"/>
        <w:jc w:val="both"/>
        <w:rPr>
          <w:rFonts w:ascii="Times New Roman" w:hAnsi="Times New Roman"/>
          <w:bCs/>
          <w:iCs/>
          <w:sz w:val="26"/>
          <w:szCs w:val="26"/>
          <w:lang w:val="uk-UA"/>
        </w:rPr>
      </w:pPr>
    </w:p>
    <w:p w14:paraId="0F810305" w14:textId="77777777"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rPr>
        <w:t xml:space="preserve">Контактні дані для подачі </w:t>
      </w:r>
      <w:r w:rsidR="00CA23A1" w:rsidRPr="007E63A8">
        <w:rPr>
          <w:rFonts w:ascii="Times New Roman" w:hAnsi="Times New Roman"/>
          <w:b/>
          <w:sz w:val="26"/>
          <w:szCs w:val="26"/>
          <w:lang w:val="uk-UA"/>
        </w:rPr>
        <w:t xml:space="preserve">тендерної </w:t>
      </w:r>
      <w:r w:rsidR="00FA0914" w:rsidRPr="007E63A8">
        <w:rPr>
          <w:rFonts w:ascii="Times New Roman" w:hAnsi="Times New Roman"/>
          <w:b/>
          <w:sz w:val="26"/>
          <w:szCs w:val="26"/>
          <w:lang w:val="uk-UA"/>
        </w:rPr>
        <w:t>пропозиції:</w:t>
      </w:r>
      <w:r w:rsidRPr="007E63A8">
        <w:rPr>
          <w:rFonts w:ascii="Times New Roman" w:hAnsi="Times New Roman"/>
          <w:sz w:val="26"/>
          <w:szCs w:val="26"/>
          <w:lang w:val="uk-UA"/>
        </w:rPr>
        <w:t xml:space="preserve"> </w:t>
      </w:r>
      <w:r w:rsidR="00CA23A1" w:rsidRPr="007E63A8">
        <w:rPr>
          <w:rFonts w:ascii="Times New Roman" w:hAnsi="Times New Roman"/>
          <w:sz w:val="26"/>
          <w:szCs w:val="26"/>
          <w:lang w:val="uk-UA"/>
        </w:rPr>
        <w:t xml:space="preserve">тендерні </w:t>
      </w:r>
      <w:r w:rsidR="00FA0914" w:rsidRPr="007E63A8">
        <w:rPr>
          <w:rFonts w:ascii="Times New Roman" w:hAnsi="Times New Roman"/>
          <w:sz w:val="26"/>
          <w:szCs w:val="26"/>
          <w:lang w:val="uk-UA"/>
        </w:rPr>
        <w:t xml:space="preserve">пропозиції </w:t>
      </w:r>
      <w:r w:rsidRPr="007E63A8">
        <w:rPr>
          <w:rFonts w:ascii="Times New Roman" w:hAnsi="Times New Roman"/>
          <w:sz w:val="26"/>
          <w:szCs w:val="26"/>
          <w:lang w:val="uk-UA" w:eastAsia="ru-RU"/>
        </w:rPr>
        <w:t xml:space="preserve">повинні надсилатись (або надаватись особисто) у </w:t>
      </w:r>
      <w:r w:rsidR="009B64C9" w:rsidRPr="007E63A8">
        <w:rPr>
          <w:rFonts w:ascii="Times New Roman" w:hAnsi="Times New Roman"/>
          <w:sz w:val="26"/>
          <w:szCs w:val="26"/>
          <w:lang w:val="uk-UA" w:eastAsia="ru-RU"/>
        </w:rPr>
        <w:t xml:space="preserve">окремих </w:t>
      </w:r>
      <w:r w:rsidRPr="007E63A8">
        <w:rPr>
          <w:rFonts w:ascii="Times New Roman" w:hAnsi="Times New Roman"/>
          <w:sz w:val="26"/>
          <w:szCs w:val="26"/>
          <w:lang w:val="uk-UA" w:eastAsia="ru-RU"/>
        </w:rPr>
        <w:t>за</w:t>
      </w:r>
      <w:r w:rsidR="009B64C9" w:rsidRPr="007E63A8">
        <w:rPr>
          <w:rFonts w:ascii="Times New Roman" w:hAnsi="Times New Roman"/>
          <w:sz w:val="26"/>
          <w:szCs w:val="26"/>
          <w:lang w:val="uk-UA" w:eastAsia="ru-RU"/>
        </w:rPr>
        <w:t>печатан</w:t>
      </w:r>
      <w:r w:rsidRPr="007E63A8">
        <w:rPr>
          <w:rFonts w:ascii="Times New Roman" w:hAnsi="Times New Roman"/>
          <w:sz w:val="26"/>
          <w:szCs w:val="26"/>
          <w:lang w:val="uk-UA" w:eastAsia="ru-RU"/>
        </w:rPr>
        <w:t xml:space="preserve">их конвертах звичайною чи кур’єрською поштою на адресу: </w:t>
      </w:r>
    </w:p>
    <w:p w14:paraId="635D850C" w14:textId="77777777" w:rsidR="00623235" w:rsidRPr="007E63A8" w:rsidRDefault="00623235" w:rsidP="009F1172">
      <w:pPr>
        <w:pStyle w:val="a8"/>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sz w:val="26"/>
          <w:szCs w:val="26"/>
          <w:lang w:val="uk-UA"/>
        </w:rPr>
        <w:t xml:space="preserve">04071, Україна, м. Київ, вул. Ярославська, 41, </w:t>
      </w:r>
    </w:p>
    <w:p w14:paraId="15C5F9F9" w14:textId="77777777"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r w:rsidRPr="007E63A8">
        <w:rPr>
          <w:rFonts w:ascii="Times New Roman" w:eastAsia="Times New Roman" w:hAnsi="Times New Roman"/>
          <w:sz w:val="26"/>
          <w:szCs w:val="26"/>
          <w:lang w:val="uk-UA"/>
        </w:rPr>
        <w:t xml:space="preserve">до уваги: </w:t>
      </w:r>
      <w:r w:rsidRPr="007E63A8">
        <w:rPr>
          <w:rFonts w:ascii="Times New Roman" w:hAnsi="Times New Roman"/>
          <w:sz w:val="26"/>
          <w:szCs w:val="26"/>
          <w:lang w:val="uk-UA"/>
        </w:rPr>
        <w:t xml:space="preserve">провідного </w:t>
      </w:r>
      <w:r w:rsidRPr="007E63A8">
        <w:rPr>
          <w:rFonts w:ascii="Times New Roman" w:eastAsia="Times New Roman" w:hAnsi="Times New Roman"/>
          <w:sz w:val="26"/>
          <w:szCs w:val="26"/>
          <w:lang w:val="uk-UA" w:eastAsia="ru-RU"/>
        </w:rPr>
        <w:t xml:space="preserve">фахівця відділу </w:t>
      </w:r>
      <w:proofErr w:type="spellStart"/>
      <w:r w:rsidRPr="007E63A8">
        <w:rPr>
          <w:rFonts w:ascii="Times New Roman" w:eastAsia="Times New Roman" w:hAnsi="Times New Roman"/>
          <w:sz w:val="26"/>
          <w:szCs w:val="26"/>
          <w:lang w:val="uk-UA" w:eastAsia="ru-RU"/>
        </w:rPr>
        <w:t>закупівель</w:t>
      </w:r>
      <w:proofErr w:type="spellEnd"/>
      <w:r w:rsidRPr="007E63A8">
        <w:rPr>
          <w:rFonts w:ascii="Times New Roman" w:eastAsia="Times New Roman" w:hAnsi="Times New Roman"/>
          <w:sz w:val="26"/>
          <w:szCs w:val="26"/>
          <w:lang w:val="uk-UA" w:eastAsia="ru-RU"/>
        </w:rPr>
        <w:t xml:space="preserve"> та постачань </w:t>
      </w:r>
      <w:proofErr w:type="spellStart"/>
      <w:r w:rsidRPr="007E63A8">
        <w:rPr>
          <w:rFonts w:ascii="Times New Roman" w:eastAsia="Times New Roman" w:hAnsi="Times New Roman"/>
          <w:sz w:val="26"/>
          <w:szCs w:val="26"/>
          <w:lang w:val="uk-UA" w:eastAsia="ru-RU"/>
        </w:rPr>
        <w:t>Клєвцової</w:t>
      </w:r>
      <w:proofErr w:type="spellEnd"/>
      <w:r w:rsidRPr="007E63A8">
        <w:rPr>
          <w:rFonts w:ascii="Times New Roman" w:eastAsia="Times New Roman" w:hAnsi="Times New Roman"/>
          <w:sz w:val="26"/>
          <w:szCs w:val="26"/>
          <w:lang w:val="uk-UA" w:eastAsia="ru-RU"/>
        </w:rPr>
        <w:t xml:space="preserve"> Вікторії, </w:t>
      </w:r>
      <w:proofErr w:type="spellStart"/>
      <w:r w:rsidRPr="007E63A8">
        <w:rPr>
          <w:rFonts w:ascii="Times New Roman" w:eastAsia="Times New Roman" w:hAnsi="Times New Roman"/>
          <w:sz w:val="26"/>
          <w:szCs w:val="26"/>
          <w:lang w:val="uk-UA"/>
        </w:rPr>
        <w:t>тел</w:t>
      </w:r>
      <w:proofErr w:type="spellEnd"/>
      <w:r w:rsidRPr="007E63A8">
        <w:rPr>
          <w:rFonts w:ascii="Times New Roman" w:eastAsia="Times New Roman" w:hAnsi="Times New Roman"/>
          <w:sz w:val="26"/>
          <w:szCs w:val="26"/>
          <w:lang w:val="uk-UA"/>
        </w:rPr>
        <w:t>.:</w:t>
      </w:r>
      <w:r w:rsidR="0015257D" w:rsidRPr="007E63A8">
        <w:rPr>
          <w:rFonts w:ascii="Times New Roman" w:eastAsia="Times New Roman" w:hAnsi="Times New Roman"/>
          <w:sz w:val="26"/>
          <w:szCs w:val="26"/>
          <w:lang w:val="uk-UA"/>
        </w:rPr>
        <w:t xml:space="preserve"> </w:t>
      </w:r>
      <w:r w:rsidR="0015257D" w:rsidRPr="003A7BAA">
        <w:rPr>
          <w:rFonts w:ascii="Times New Roman" w:hAnsi="Times New Roman"/>
          <w:sz w:val="26"/>
          <w:szCs w:val="26"/>
          <w:lang w:val="uk-UA"/>
        </w:rPr>
        <w:t>(044) 425-43-54</w:t>
      </w:r>
      <w:r w:rsidR="0015257D" w:rsidRPr="007E63A8">
        <w:rPr>
          <w:rFonts w:ascii="Times New Roman" w:hAnsi="Times New Roman"/>
          <w:sz w:val="26"/>
          <w:szCs w:val="26"/>
          <w:lang w:val="uk-UA"/>
        </w:rPr>
        <w:t>,</w:t>
      </w:r>
      <w:r w:rsidRPr="007E63A8">
        <w:rPr>
          <w:rFonts w:ascii="Times New Roman" w:eastAsia="Times New Roman" w:hAnsi="Times New Roman"/>
          <w:sz w:val="26"/>
          <w:szCs w:val="26"/>
          <w:lang w:val="uk-UA"/>
        </w:rPr>
        <w:t xml:space="preserve"> </w:t>
      </w:r>
      <w:r w:rsidRPr="007E63A8">
        <w:rPr>
          <w:rFonts w:ascii="Times New Roman" w:hAnsi="Times New Roman"/>
          <w:sz w:val="26"/>
          <w:szCs w:val="26"/>
          <w:lang w:val="uk-UA"/>
        </w:rPr>
        <w:t>(</w:t>
      </w:r>
      <w:hyperlink r:id="rId11" w:history="1">
        <w:r w:rsidRPr="007E63A8">
          <w:rPr>
            <w:rStyle w:val="a4"/>
            <w:rFonts w:ascii="Times New Roman" w:hAnsi="Times New Roman"/>
            <w:color w:val="auto"/>
            <w:sz w:val="26"/>
            <w:szCs w:val="26"/>
            <w:u w:val="none"/>
            <w:lang w:val="uk-UA"/>
          </w:rPr>
          <w:t>050)</w:t>
        </w:r>
        <w:r w:rsidR="0015257D" w:rsidRPr="007E63A8">
          <w:rPr>
            <w:rStyle w:val="a4"/>
            <w:rFonts w:ascii="Times New Roman" w:hAnsi="Times New Roman"/>
            <w:color w:val="auto"/>
            <w:sz w:val="26"/>
            <w:szCs w:val="26"/>
            <w:u w:val="none"/>
            <w:lang w:val="uk-UA"/>
          </w:rPr>
          <w:t xml:space="preserve"> </w:t>
        </w:r>
        <w:r w:rsidRPr="007E63A8">
          <w:rPr>
            <w:rStyle w:val="a4"/>
            <w:rFonts w:ascii="Times New Roman" w:hAnsi="Times New Roman"/>
            <w:color w:val="auto"/>
            <w:sz w:val="26"/>
            <w:szCs w:val="26"/>
            <w:u w:val="none"/>
            <w:lang w:val="uk-UA"/>
          </w:rPr>
          <w:t>508-62-46</w:t>
        </w:r>
      </w:hyperlink>
      <w:r w:rsidRPr="007E63A8">
        <w:rPr>
          <w:rFonts w:ascii="Times New Roman" w:eastAsia="Times New Roman" w:hAnsi="Times New Roman"/>
          <w:sz w:val="26"/>
          <w:szCs w:val="26"/>
          <w:lang w:val="uk-UA"/>
        </w:rPr>
        <w:t>.</w:t>
      </w:r>
    </w:p>
    <w:p w14:paraId="67138C69" w14:textId="77777777"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w:t>
      </w:r>
      <w:r w:rsidR="00CA23A1" w:rsidRPr="007E63A8">
        <w:rPr>
          <w:rFonts w:ascii="Times New Roman" w:hAnsi="Times New Roman"/>
          <w:b/>
          <w:sz w:val="26"/>
          <w:szCs w:val="26"/>
          <w:lang w:val="uk-UA"/>
        </w:rPr>
        <w:t>тендерними п</w:t>
      </w:r>
      <w:r w:rsidR="00FA0914" w:rsidRPr="007E63A8">
        <w:rPr>
          <w:rFonts w:ascii="Times New Roman" w:hAnsi="Times New Roman"/>
          <w:b/>
          <w:sz w:val="26"/>
          <w:szCs w:val="26"/>
          <w:lang w:val="uk-UA"/>
        </w:rPr>
        <w:t>ропозиціями</w:t>
      </w:r>
      <w:r w:rsidRPr="007E63A8">
        <w:rPr>
          <w:rFonts w:ascii="Times New Roman" w:hAnsi="Times New Roman"/>
          <w:b/>
          <w:sz w:val="26"/>
          <w:szCs w:val="26"/>
          <w:lang w:val="uk-UA"/>
        </w:rPr>
        <w:t xml:space="preserve">: </w:t>
      </w:r>
    </w:p>
    <w:p w14:paraId="093B7F1A" w14:textId="4C030B3A" w:rsidR="00623235" w:rsidRPr="00075F9E"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Публічне р</w:t>
      </w:r>
      <w:r w:rsidR="00623235" w:rsidRPr="007E63A8">
        <w:rPr>
          <w:rFonts w:ascii="Times New Roman" w:hAnsi="Times New Roman"/>
          <w:sz w:val="26"/>
          <w:szCs w:val="26"/>
          <w:lang w:val="uk-UA"/>
        </w:rPr>
        <w:t xml:space="preserve">озкриття </w:t>
      </w:r>
      <w:r w:rsidR="00024266" w:rsidRPr="007E63A8">
        <w:rPr>
          <w:rFonts w:ascii="Times New Roman" w:hAnsi="Times New Roman"/>
          <w:sz w:val="26"/>
          <w:szCs w:val="26"/>
          <w:lang w:val="uk-UA"/>
        </w:rPr>
        <w:t>конвертів тендерної</w:t>
      </w:r>
      <w:r w:rsidR="00CA23A1" w:rsidRPr="007E63A8">
        <w:rPr>
          <w:rFonts w:ascii="Times New Roman" w:hAnsi="Times New Roman"/>
          <w:sz w:val="26"/>
          <w:szCs w:val="26"/>
          <w:lang w:val="uk-UA"/>
        </w:rPr>
        <w:t xml:space="preserve"> </w:t>
      </w:r>
      <w:r w:rsidR="00024266" w:rsidRPr="007E63A8">
        <w:rPr>
          <w:rFonts w:ascii="Times New Roman" w:hAnsi="Times New Roman"/>
          <w:sz w:val="26"/>
          <w:szCs w:val="26"/>
          <w:lang w:val="uk-UA"/>
        </w:rPr>
        <w:t>пропозиції</w:t>
      </w:r>
      <w:r w:rsidR="00CA23A1" w:rsidRPr="007E63A8">
        <w:rPr>
          <w:rFonts w:ascii="Times New Roman" w:hAnsi="Times New Roman"/>
          <w:sz w:val="26"/>
          <w:szCs w:val="26"/>
          <w:lang w:val="uk-UA"/>
        </w:rPr>
        <w:t xml:space="preserve"> з інформацією та документами, що підтверджують </w:t>
      </w:r>
      <w:r w:rsidR="00CA23A1" w:rsidRPr="00075F9E">
        <w:rPr>
          <w:rFonts w:ascii="Times New Roman" w:hAnsi="Times New Roman"/>
          <w:sz w:val="26"/>
          <w:szCs w:val="26"/>
          <w:lang w:val="uk-UA"/>
        </w:rPr>
        <w:t xml:space="preserve">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075F9E">
        <w:rPr>
          <w:rFonts w:ascii="Times New Roman" w:hAnsi="Times New Roman"/>
          <w:sz w:val="26"/>
          <w:szCs w:val="26"/>
          <w:lang w:val="uk-UA"/>
        </w:rPr>
        <w:t xml:space="preserve">відбудеться </w:t>
      </w:r>
      <w:r w:rsidR="00623235" w:rsidRPr="00075F9E">
        <w:rPr>
          <w:rFonts w:ascii="Times New Roman" w:hAnsi="Times New Roman"/>
          <w:b/>
          <w:sz w:val="26"/>
          <w:szCs w:val="26"/>
          <w:lang w:val="uk-UA"/>
        </w:rPr>
        <w:t>«</w:t>
      </w:r>
      <w:r w:rsidR="008C5FF4" w:rsidRPr="00075F9E">
        <w:rPr>
          <w:rFonts w:ascii="Times New Roman" w:hAnsi="Times New Roman"/>
          <w:b/>
          <w:sz w:val="26"/>
          <w:szCs w:val="26"/>
          <w:lang w:val="uk-UA"/>
        </w:rPr>
        <w:t>23</w:t>
      </w:r>
      <w:r w:rsidR="00623235" w:rsidRPr="00075F9E">
        <w:rPr>
          <w:rFonts w:ascii="Times New Roman" w:hAnsi="Times New Roman"/>
          <w:b/>
          <w:sz w:val="26"/>
          <w:szCs w:val="26"/>
          <w:lang w:val="uk-UA"/>
        </w:rPr>
        <w:t xml:space="preserve">» </w:t>
      </w:r>
      <w:r w:rsidR="008C5FF4" w:rsidRPr="00075F9E">
        <w:rPr>
          <w:rFonts w:ascii="Times New Roman" w:hAnsi="Times New Roman"/>
          <w:b/>
          <w:sz w:val="26"/>
          <w:szCs w:val="26"/>
          <w:lang w:val="uk-UA"/>
        </w:rPr>
        <w:t>січня</w:t>
      </w:r>
      <w:r w:rsidR="00192847" w:rsidRPr="00075F9E">
        <w:rPr>
          <w:rFonts w:ascii="Times New Roman" w:hAnsi="Times New Roman"/>
          <w:b/>
          <w:sz w:val="26"/>
          <w:szCs w:val="26"/>
          <w:lang w:val="uk-UA"/>
        </w:rPr>
        <w:t xml:space="preserve"> 2</w:t>
      </w:r>
      <w:r w:rsidR="00623235" w:rsidRPr="00075F9E">
        <w:rPr>
          <w:rFonts w:ascii="Times New Roman" w:hAnsi="Times New Roman"/>
          <w:b/>
          <w:sz w:val="26"/>
          <w:szCs w:val="26"/>
          <w:lang w:val="uk-UA"/>
        </w:rPr>
        <w:t>0</w:t>
      </w:r>
      <w:r w:rsidR="00C21F88" w:rsidRPr="00075F9E">
        <w:rPr>
          <w:rFonts w:ascii="Times New Roman" w:hAnsi="Times New Roman"/>
          <w:b/>
          <w:sz w:val="26"/>
          <w:szCs w:val="26"/>
          <w:lang w:val="uk-UA"/>
        </w:rPr>
        <w:t>20</w:t>
      </w:r>
      <w:r w:rsidR="00623235" w:rsidRPr="00075F9E">
        <w:rPr>
          <w:rFonts w:ascii="Times New Roman" w:hAnsi="Times New Roman"/>
          <w:b/>
          <w:sz w:val="26"/>
          <w:szCs w:val="26"/>
          <w:lang w:val="uk-UA"/>
        </w:rPr>
        <w:t xml:space="preserve"> року </w:t>
      </w:r>
      <w:r w:rsidR="00623235" w:rsidRPr="00075F9E">
        <w:rPr>
          <w:rFonts w:ascii="Times New Roman" w:hAnsi="Times New Roman"/>
          <w:b/>
          <w:sz w:val="26"/>
          <w:szCs w:val="26"/>
          <w:lang w:val="uk-UA" w:eastAsia="ru-RU"/>
        </w:rPr>
        <w:t xml:space="preserve">о 14:00 </w:t>
      </w:r>
      <w:r w:rsidR="00623235" w:rsidRPr="00075F9E">
        <w:rPr>
          <w:rFonts w:ascii="Times New Roman" w:eastAsia="Times New Roman" w:hAnsi="Times New Roman"/>
          <w:b/>
          <w:sz w:val="26"/>
          <w:szCs w:val="26"/>
          <w:lang w:val="uk-UA" w:eastAsia="ru-RU"/>
        </w:rPr>
        <w:t>за київським часом</w:t>
      </w:r>
      <w:r w:rsidR="00623235" w:rsidRPr="00075F9E">
        <w:rPr>
          <w:rFonts w:ascii="Times New Roman" w:eastAsia="Times New Roman" w:hAnsi="Times New Roman"/>
          <w:sz w:val="26"/>
          <w:szCs w:val="26"/>
          <w:lang w:val="uk-UA" w:eastAsia="ru-RU"/>
        </w:rPr>
        <w:t>,</w:t>
      </w:r>
      <w:r w:rsidR="00623235" w:rsidRPr="00075F9E">
        <w:rPr>
          <w:rFonts w:ascii="Times New Roman" w:hAnsi="Times New Roman"/>
          <w:sz w:val="26"/>
          <w:szCs w:val="26"/>
          <w:lang w:val="uk-UA"/>
        </w:rPr>
        <w:t xml:space="preserve"> за </w:t>
      </w:r>
      <w:proofErr w:type="spellStart"/>
      <w:r w:rsidR="00623235" w:rsidRPr="00075F9E">
        <w:rPr>
          <w:rFonts w:ascii="Times New Roman" w:hAnsi="Times New Roman"/>
          <w:sz w:val="26"/>
          <w:szCs w:val="26"/>
          <w:lang w:val="uk-UA"/>
        </w:rPr>
        <w:t>адресою</w:t>
      </w:r>
      <w:proofErr w:type="spellEnd"/>
      <w:r w:rsidR="00623235" w:rsidRPr="00075F9E">
        <w:rPr>
          <w:rFonts w:ascii="Times New Roman" w:hAnsi="Times New Roman"/>
          <w:sz w:val="26"/>
          <w:szCs w:val="26"/>
          <w:lang w:val="uk-UA"/>
        </w:rPr>
        <w:t xml:space="preserve">: </w:t>
      </w:r>
      <w:r w:rsidR="00623235" w:rsidRPr="00075F9E">
        <w:rPr>
          <w:rFonts w:ascii="Times New Roman" w:eastAsia="Times New Roman" w:hAnsi="Times New Roman"/>
          <w:sz w:val="26"/>
          <w:szCs w:val="26"/>
          <w:lang w:val="uk-UA"/>
        </w:rPr>
        <w:t>04071, Україна, м. Київ, вул. Ярославська, 41.</w:t>
      </w:r>
    </w:p>
    <w:p w14:paraId="4A87C510" w14:textId="4663686E" w:rsidR="00024266" w:rsidRPr="00075F9E"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075F9E">
        <w:rPr>
          <w:rFonts w:ascii="Times New Roman" w:hAnsi="Times New Roman"/>
          <w:bCs/>
          <w:iCs/>
          <w:sz w:val="26"/>
          <w:szCs w:val="26"/>
          <w:lang w:val="uk-UA"/>
        </w:rPr>
        <w:t>Публічне р</w:t>
      </w:r>
      <w:r w:rsidR="00024266" w:rsidRPr="00075F9E">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075F9E">
        <w:rPr>
          <w:rFonts w:ascii="Times New Roman" w:hAnsi="Times New Roman"/>
          <w:sz w:val="26"/>
          <w:szCs w:val="26"/>
          <w:lang w:val="uk-UA"/>
        </w:rPr>
        <w:t xml:space="preserve"> </w:t>
      </w:r>
      <w:r w:rsidR="00A7345B" w:rsidRPr="00075F9E">
        <w:rPr>
          <w:rFonts w:ascii="Times New Roman" w:hAnsi="Times New Roman"/>
          <w:b/>
          <w:sz w:val="26"/>
          <w:szCs w:val="26"/>
          <w:lang w:val="uk-UA"/>
        </w:rPr>
        <w:t>«</w:t>
      </w:r>
      <w:r w:rsidR="008C5FF4" w:rsidRPr="00075F9E">
        <w:rPr>
          <w:rFonts w:ascii="Times New Roman" w:hAnsi="Times New Roman"/>
          <w:b/>
          <w:sz w:val="26"/>
          <w:szCs w:val="26"/>
          <w:lang w:val="uk-UA"/>
        </w:rPr>
        <w:t>30</w:t>
      </w:r>
      <w:r w:rsidR="00A7345B" w:rsidRPr="00075F9E">
        <w:rPr>
          <w:rFonts w:ascii="Times New Roman" w:hAnsi="Times New Roman"/>
          <w:b/>
          <w:sz w:val="26"/>
          <w:szCs w:val="26"/>
          <w:lang w:val="uk-UA"/>
        </w:rPr>
        <w:t xml:space="preserve">» </w:t>
      </w:r>
      <w:r w:rsidR="008C5FF4" w:rsidRPr="00075F9E">
        <w:rPr>
          <w:rFonts w:ascii="Times New Roman" w:hAnsi="Times New Roman"/>
          <w:b/>
          <w:sz w:val="26"/>
          <w:szCs w:val="26"/>
          <w:lang w:val="uk-UA"/>
        </w:rPr>
        <w:t>січня</w:t>
      </w:r>
      <w:r w:rsidR="00A7345B" w:rsidRPr="00075F9E">
        <w:rPr>
          <w:rFonts w:ascii="Times New Roman" w:hAnsi="Times New Roman"/>
          <w:b/>
          <w:sz w:val="26"/>
          <w:szCs w:val="26"/>
          <w:lang w:val="uk-UA"/>
        </w:rPr>
        <w:t xml:space="preserve"> 20</w:t>
      </w:r>
      <w:r w:rsidR="00BD37AF" w:rsidRPr="00075F9E">
        <w:rPr>
          <w:rFonts w:ascii="Times New Roman" w:hAnsi="Times New Roman"/>
          <w:b/>
          <w:sz w:val="26"/>
          <w:szCs w:val="26"/>
          <w:lang w:val="uk-UA"/>
        </w:rPr>
        <w:t>20</w:t>
      </w:r>
      <w:r w:rsidR="00A7345B" w:rsidRPr="00075F9E">
        <w:rPr>
          <w:rFonts w:ascii="Times New Roman" w:hAnsi="Times New Roman"/>
          <w:b/>
          <w:sz w:val="26"/>
          <w:szCs w:val="26"/>
          <w:lang w:val="uk-UA"/>
        </w:rPr>
        <w:t xml:space="preserve"> року </w:t>
      </w:r>
      <w:r w:rsidR="00A7345B" w:rsidRPr="00075F9E">
        <w:rPr>
          <w:rFonts w:ascii="Times New Roman" w:hAnsi="Times New Roman"/>
          <w:b/>
          <w:sz w:val="26"/>
          <w:szCs w:val="26"/>
          <w:lang w:val="uk-UA" w:eastAsia="ru-RU"/>
        </w:rPr>
        <w:t xml:space="preserve">о 14:00 </w:t>
      </w:r>
      <w:r w:rsidR="00A7345B" w:rsidRPr="00075F9E">
        <w:rPr>
          <w:rFonts w:ascii="Times New Roman" w:eastAsia="Times New Roman" w:hAnsi="Times New Roman"/>
          <w:b/>
          <w:sz w:val="26"/>
          <w:szCs w:val="26"/>
          <w:lang w:val="uk-UA" w:eastAsia="ru-RU"/>
        </w:rPr>
        <w:t>за київським часом</w:t>
      </w:r>
      <w:r w:rsidR="00A7345B" w:rsidRPr="00075F9E">
        <w:rPr>
          <w:rFonts w:ascii="Times New Roman" w:eastAsia="Times New Roman" w:hAnsi="Times New Roman"/>
          <w:sz w:val="26"/>
          <w:szCs w:val="26"/>
          <w:lang w:val="uk-UA" w:eastAsia="ru-RU"/>
        </w:rPr>
        <w:t>,</w:t>
      </w:r>
      <w:r w:rsidR="00A7345B" w:rsidRPr="00075F9E">
        <w:rPr>
          <w:rFonts w:ascii="Times New Roman" w:hAnsi="Times New Roman"/>
          <w:sz w:val="26"/>
          <w:szCs w:val="26"/>
          <w:lang w:val="uk-UA"/>
        </w:rPr>
        <w:t xml:space="preserve"> за </w:t>
      </w:r>
      <w:proofErr w:type="spellStart"/>
      <w:r w:rsidR="00A7345B" w:rsidRPr="00075F9E">
        <w:rPr>
          <w:rFonts w:ascii="Times New Roman" w:hAnsi="Times New Roman"/>
          <w:sz w:val="26"/>
          <w:szCs w:val="26"/>
          <w:lang w:val="uk-UA"/>
        </w:rPr>
        <w:t>адресою</w:t>
      </w:r>
      <w:proofErr w:type="spellEnd"/>
      <w:r w:rsidR="00A7345B" w:rsidRPr="00075F9E">
        <w:rPr>
          <w:rFonts w:ascii="Times New Roman" w:hAnsi="Times New Roman"/>
          <w:sz w:val="26"/>
          <w:szCs w:val="26"/>
          <w:lang w:val="uk-UA"/>
        </w:rPr>
        <w:t xml:space="preserve">: </w:t>
      </w:r>
      <w:r w:rsidR="00A7345B" w:rsidRPr="00075F9E">
        <w:rPr>
          <w:rFonts w:ascii="Times New Roman" w:eastAsia="Times New Roman" w:hAnsi="Times New Roman"/>
          <w:sz w:val="26"/>
          <w:szCs w:val="26"/>
          <w:lang w:val="uk-UA"/>
        </w:rPr>
        <w:t>04071, Україна, м. Київ, вул. Ярославська, 41</w:t>
      </w:r>
      <w:r w:rsidR="00024266" w:rsidRPr="00075F9E">
        <w:rPr>
          <w:rFonts w:ascii="Times New Roman" w:hAnsi="Times New Roman"/>
          <w:bCs/>
          <w:iCs/>
          <w:sz w:val="26"/>
          <w:szCs w:val="26"/>
          <w:lang w:val="uk-UA"/>
        </w:rPr>
        <w:t>.</w:t>
      </w:r>
    </w:p>
    <w:p w14:paraId="559FCEA1" w14:textId="77777777" w:rsidR="00024266" w:rsidRPr="007E63A8"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7E63A8"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5B867FF2" w14:textId="5E00812D" w:rsidR="00695875" w:rsidRPr="005403F9"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CD3132" w:rsidRPr="00695875">
        <w:rPr>
          <w:rFonts w:ascii="Times New Roman" w:hAnsi="Times New Roman"/>
          <w:sz w:val="26"/>
          <w:szCs w:val="26"/>
          <w:lang w:val="uk-UA"/>
        </w:rPr>
        <w:t>послуги</w:t>
      </w:r>
      <w:r w:rsidRPr="00695875">
        <w:rPr>
          <w:rFonts w:ascii="Times New Roman" w:hAnsi="Times New Roman"/>
          <w:sz w:val="26"/>
          <w:szCs w:val="26"/>
          <w:lang w:val="uk-UA"/>
        </w:rPr>
        <w:t xml:space="preserve"> в</w:t>
      </w:r>
      <w:r w:rsidR="00192847" w:rsidRPr="00695875">
        <w:rPr>
          <w:rFonts w:ascii="Times New Roman" w:hAnsi="Times New Roman"/>
          <w:sz w:val="26"/>
          <w:szCs w:val="26"/>
          <w:lang w:val="uk-UA"/>
        </w:rPr>
        <w:t>ідбуватиметься виключно без</w:t>
      </w:r>
      <w:r w:rsidR="00DF34A1">
        <w:rPr>
          <w:rFonts w:ascii="Times New Roman" w:hAnsi="Times New Roman"/>
          <w:sz w:val="26"/>
          <w:szCs w:val="26"/>
          <w:lang w:val="uk-UA"/>
        </w:rPr>
        <w:t xml:space="preserve"> урахування податку на додану вартість (без</w:t>
      </w:r>
      <w:r w:rsidR="00192847" w:rsidRPr="00695875">
        <w:rPr>
          <w:rFonts w:ascii="Times New Roman" w:hAnsi="Times New Roman"/>
          <w:sz w:val="26"/>
          <w:szCs w:val="26"/>
          <w:lang w:val="uk-UA"/>
        </w:rPr>
        <w:t xml:space="preserve"> ПДВ</w:t>
      </w:r>
      <w:r w:rsidR="00DF34A1">
        <w:rPr>
          <w:rFonts w:ascii="Times New Roman" w:hAnsi="Times New Roman"/>
          <w:sz w:val="26"/>
          <w:szCs w:val="26"/>
          <w:lang w:val="uk-UA"/>
        </w:rPr>
        <w:t>)</w:t>
      </w:r>
      <w:r w:rsidR="00192847" w:rsidRPr="00695875">
        <w:rPr>
          <w:rFonts w:ascii="Times New Roman" w:hAnsi="Times New Roman"/>
          <w:sz w:val="26"/>
          <w:szCs w:val="26"/>
          <w:lang w:val="uk-UA"/>
        </w:rPr>
        <w:t xml:space="preserve"> та </w:t>
      </w:r>
      <w:r w:rsidR="00C0386B" w:rsidRPr="00695875">
        <w:rPr>
          <w:rFonts w:ascii="Times New Roman" w:hAnsi="Times New Roman"/>
          <w:sz w:val="26"/>
          <w:szCs w:val="26"/>
          <w:lang w:val="uk-UA"/>
        </w:rPr>
        <w:t xml:space="preserve">за фактом </w:t>
      </w:r>
      <w:r w:rsidR="00CD3132" w:rsidRPr="005403F9">
        <w:rPr>
          <w:rFonts w:ascii="Times New Roman" w:hAnsi="Times New Roman"/>
          <w:sz w:val="26"/>
          <w:szCs w:val="26"/>
          <w:lang w:val="uk-UA"/>
        </w:rPr>
        <w:t>надання послуг</w:t>
      </w:r>
      <w:r w:rsidR="00C0386B" w:rsidRPr="005403F9">
        <w:rPr>
          <w:rFonts w:ascii="Times New Roman" w:hAnsi="Times New Roman"/>
          <w:sz w:val="26"/>
          <w:szCs w:val="26"/>
          <w:lang w:val="uk-UA"/>
        </w:rPr>
        <w:t>.</w:t>
      </w:r>
    </w:p>
    <w:p w14:paraId="51E75189" w14:textId="0456111C" w:rsidR="00C609C0" w:rsidRDefault="00C609C0"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 xml:space="preserve">Відповідність кваліфікаційним критеріям, визначеним в </w:t>
      </w:r>
      <w:r w:rsidR="007576F2" w:rsidRPr="005403F9">
        <w:rPr>
          <w:rFonts w:ascii="Times New Roman" w:hAnsi="Times New Roman"/>
          <w:sz w:val="26"/>
          <w:szCs w:val="26"/>
          <w:lang w:val="uk-UA"/>
        </w:rPr>
        <w:t xml:space="preserve">Додаток № </w:t>
      </w:r>
      <w:r w:rsidR="00695875" w:rsidRPr="005403F9">
        <w:rPr>
          <w:rFonts w:ascii="Times New Roman" w:hAnsi="Times New Roman"/>
          <w:sz w:val="26"/>
          <w:szCs w:val="26"/>
          <w:lang w:val="uk-UA"/>
        </w:rPr>
        <w:t>1 «</w:t>
      </w:r>
      <w:r w:rsidR="00695875"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74DB04A2" w14:textId="77777777" w:rsidR="007F5FC3" w:rsidRPr="005403F9"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695875"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 xml:space="preserve">Критерії оцінки </w:t>
      </w:r>
      <w:r w:rsidR="00CA23A1" w:rsidRPr="00695875">
        <w:rPr>
          <w:rFonts w:ascii="Times New Roman" w:eastAsia="Tahoma" w:hAnsi="Times New Roman"/>
          <w:b/>
          <w:sz w:val="26"/>
          <w:szCs w:val="26"/>
          <w:lang w:val="uk-UA" w:eastAsia="ru-RU"/>
        </w:rPr>
        <w:t>тендерних пропозицій</w:t>
      </w:r>
      <w:r w:rsidRPr="00695875">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68ED640F" w14:textId="77777777" w:rsidR="00590A99" w:rsidRDefault="009F54AC"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CF7EB7">
        <w:rPr>
          <w:rFonts w:ascii="Times New Roman" w:hAnsi="Times New Roman"/>
          <w:sz w:val="26"/>
          <w:szCs w:val="26"/>
          <w:lang w:val="uk-UA"/>
        </w:rPr>
        <w:t>Розмір</w:t>
      </w:r>
      <w:r w:rsidR="00590A99" w:rsidRPr="00590A99">
        <w:rPr>
          <w:lang w:val="uk-UA"/>
        </w:rPr>
        <w:t xml:space="preserve"> </w:t>
      </w:r>
      <w:r w:rsidR="00590A99" w:rsidRPr="00590A99">
        <w:rPr>
          <w:rFonts w:ascii="Times New Roman" w:hAnsi="Times New Roman"/>
          <w:sz w:val="26"/>
          <w:szCs w:val="26"/>
          <w:lang w:val="uk-UA"/>
        </w:rPr>
        <w:t>загальн</w:t>
      </w:r>
      <w:r w:rsidR="00590A99">
        <w:rPr>
          <w:rFonts w:ascii="Times New Roman" w:hAnsi="Times New Roman"/>
          <w:sz w:val="26"/>
          <w:szCs w:val="26"/>
          <w:lang w:val="uk-UA"/>
        </w:rPr>
        <w:t>ої</w:t>
      </w:r>
      <w:r w:rsidR="00590A99" w:rsidRPr="00590A99">
        <w:rPr>
          <w:rFonts w:ascii="Times New Roman" w:hAnsi="Times New Roman"/>
          <w:sz w:val="26"/>
          <w:szCs w:val="26"/>
          <w:lang w:val="uk-UA"/>
        </w:rPr>
        <w:t xml:space="preserve"> сум</w:t>
      </w:r>
      <w:r w:rsidR="00590A99">
        <w:rPr>
          <w:rFonts w:ascii="Times New Roman" w:hAnsi="Times New Roman"/>
          <w:sz w:val="26"/>
          <w:szCs w:val="26"/>
          <w:lang w:val="uk-UA"/>
        </w:rPr>
        <w:t>и</w:t>
      </w:r>
      <w:r w:rsidR="00590A99" w:rsidRPr="00590A99">
        <w:rPr>
          <w:rFonts w:ascii="Times New Roman" w:hAnsi="Times New Roman"/>
          <w:sz w:val="26"/>
          <w:szCs w:val="26"/>
          <w:lang w:val="uk-UA"/>
        </w:rPr>
        <w:t xml:space="preserve"> комісійних в гр</w:t>
      </w:r>
      <w:r w:rsidR="00590A99">
        <w:rPr>
          <w:rFonts w:ascii="Times New Roman" w:hAnsi="Times New Roman"/>
          <w:sz w:val="26"/>
          <w:szCs w:val="26"/>
          <w:lang w:val="uk-UA"/>
        </w:rPr>
        <w:t>ивнях, розрахований на підставі даних, що внесені Учасником до Додатку № 4 «</w:t>
      </w:r>
      <w:r w:rsidR="00590A99" w:rsidRPr="00590A99">
        <w:rPr>
          <w:rFonts w:ascii="Times New Roman" w:hAnsi="Times New Roman"/>
          <w:sz w:val="26"/>
          <w:szCs w:val="26"/>
          <w:lang w:val="uk-UA"/>
        </w:rPr>
        <w:t>Система нарахування відсотку комісійних в залежності від загального бюджету заходу</w:t>
      </w:r>
      <w:r w:rsidR="00590A99">
        <w:rPr>
          <w:rFonts w:ascii="Times New Roman" w:hAnsi="Times New Roman"/>
          <w:sz w:val="26"/>
          <w:szCs w:val="26"/>
          <w:lang w:val="uk-UA"/>
        </w:rPr>
        <w:t xml:space="preserve">». </w:t>
      </w:r>
    </w:p>
    <w:p w14:paraId="0D7987DA" w14:textId="27266033" w:rsidR="00A03AA1" w:rsidRPr="00CF7EB7" w:rsidRDefault="00CF7EB7" w:rsidP="00A03AA1">
      <w:pPr>
        <w:pStyle w:val="a8"/>
        <w:widowControl w:val="0"/>
        <w:tabs>
          <w:tab w:val="left" w:pos="993"/>
        </w:tabs>
        <w:ind w:left="0" w:firstLine="709"/>
        <w:jc w:val="both"/>
        <w:rPr>
          <w:rFonts w:ascii="Times New Roman" w:hAnsi="Times New Roman"/>
          <w:sz w:val="26"/>
          <w:szCs w:val="26"/>
          <w:lang w:val="uk-UA"/>
        </w:rPr>
      </w:pPr>
      <w:r w:rsidRPr="00CF7EB7">
        <w:rPr>
          <w:rFonts w:ascii="Times New Roman" w:hAnsi="Times New Roman"/>
          <w:b/>
          <w:bCs/>
          <w:sz w:val="26"/>
          <w:szCs w:val="26"/>
          <w:lang w:val="uk-UA"/>
        </w:rPr>
        <w:t>До уваги учасників:</w:t>
      </w:r>
      <w:r w:rsidRPr="00CF7EB7">
        <w:rPr>
          <w:rFonts w:ascii="Times New Roman" w:hAnsi="Times New Roman"/>
          <w:sz w:val="26"/>
          <w:szCs w:val="26"/>
          <w:lang w:val="uk-UA"/>
        </w:rPr>
        <w:t xml:space="preserve"> в</w:t>
      </w:r>
      <w:r w:rsidR="00A03AA1" w:rsidRPr="00CF7EB7">
        <w:rPr>
          <w:rFonts w:ascii="Times New Roman" w:hAnsi="Times New Roman"/>
          <w:sz w:val="26"/>
          <w:szCs w:val="26"/>
          <w:lang w:val="uk-UA"/>
        </w:rPr>
        <w:t>ідсоток комісійних</w:t>
      </w:r>
      <w:r w:rsidRPr="00CF7EB7">
        <w:rPr>
          <w:rFonts w:ascii="Times New Roman" w:hAnsi="Times New Roman"/>
          <w:sz w:val="26"/>
          <w:szCs w:val="26"/>
          <w:lang w:val="uk-UA"/>
        </w:rPr>
        <w:t>, зазначений учасником в Додатку № 4</w:t>
      </w:r>
      <w:r w:rsidR="00A03AA1" w:rsidRPr="00CF7EB7">
        <w:rPr>
          <w:rFonts w:ascii="Times New Roman" w:hAnsi="Times New Roman"/>
          <w:sz w:val="26"/>
          <w:szCs w:val="26"/>
          <w:lang w:val="uk-UA"/>
        </w:rPr>
        <w:t xml:space="preserve"> повинен включати всі витрати учасника по оплаті податків і зборів, в тому числі єдиного податку.</w:t>
      </w:r>
    </w:p>
    <w:p w14:paraId="61A92EB9" w14:textId="77777777" w:rsidR="00623235" w:rsidRPr="00695875" w:rsidRDefault="00623235" w:rsidP="009F1172">
      <w:pPr>
        <w:spacing w:after="0" w:line="240" w:lineRule="auto"/>
        <w:ind w:firstLine="567"/>
        <w:jc w:val="both"/>
        <w:rPr>
          <w:rFonts w:ascii="Times New Roman" w:hAnsi="Times New Roman"/>
          <w:sz w:val="26"/>
          <w:szCs w:val="26"/>
        </w:rPr>
      </w:pPr>
    </w:p>
    <w:p w14:paraId="32724DB1" w14:textId="77777777" w:rsidR="006D24E8" w:rsidRPr="00695875"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695875">
        <w:rPr>
          <w:rFonts w:ascii="Times New Roman" w:hAnsi="Times New Roman"/>
          <w:b/>
          <w:sz w:val="26"/>
          <w:szCs w:val="26"/>
          <w:lang w:val="uk-UA" w:eastAsia="ru-RU"/>
        </w:rPr>
        <w:t xml:space="preserve">Тендерна пропозиція </w:t>
      </w:r>
      <w:r w:rsidR="006D24E8" w:rsidRPr="00695875">
        <w:rPr>
          <w:rFonts w:ascii="Times New Roman" w:hAnsi="Times New Roman"/>
          <w:b/>
          <w:sz w:val="26"/>
          <w:szCs w:val="26"/>
          <w:lang w:val="uk-UA" w:eastAsia="ru-RU"/>
        </w:rPr>
        <w:t>обов’язково має включати в себе:</w:t>
      </w:r>
    </w:p>
    <w:p w14:paraId="661B5B03" w14:textId="77777777" w:rsidR="007576F2" w:rsidRP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Технічну пропозицію:</w:t>
      </w:r>
    </w:p>
    <w:p w14:paraId="427F6884" w14:textId="77777777" w:rsidR="007576F2"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lastRenderedPageBreak/>
        <w:t xml:space="preserve">заповнений та підписаний Додаток № </w:t>
      </w:r>
      <w:r w:rsidR="00695875" w:rsidRPr="00695875">
        <w:rPr>
          <w:rFonts w:ascii="Times New Roman" w:hAnsi="Times New Roman"/>
          <w:sz w:val="26"/>
          <w:szCs w:val="26"/>
          <w:lang w:val="uk-UA" w:eastAsia="ru-RU"/>
        </w:rPr>
        <w:t xml:space="preserve">1 </w:t>
      </w:r>
      <w:r w:rsidR="00695875" w:rsidRPr="00695875">
        <w:rPr>
          <w:rFonts w:ascii="Times New Roman" w:hAnsi="Times New Roman"/>
          <w:sz w:val="26"/>
          <w:szCs w:val="26"/>
          <w:lang w:val="uk-UA"/>
        </w:rPr>
        <w:t>«</w:t>
      </w:r>
      <w:r w:rsidR="00695875" w:rsidRPr="00695875">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695875">
        <w:rPr>
          <w:rFonts w:ascii="Times New Roman" w:hAnsi="Times New Roman"/>
          <w:color w:val="000000"/>
          <w:sz w:val="26"/>
          <w:szCs w:val="26"/>
          <w:lang w:val="uk-UA"/>
        </w:rPr>
        <w:t>»</w:t>
      </w:r>
      <w:r w:rsidRPr="00695875">
        <w:rPr>
          <w:rFonts w:ascii="Times New Roman" w:hAnsi="Times New Roman"/>
          <w:sz w:val="26"/>
          <w:szCs w:val="26"/>
          <w:lang w:val="uk-UA" w:eastAsia="ru-RU"/>
        </w:rPr>
        <w:t>;</w:t>
      </w:r>
    </w:p>
    <w:p w14:paraId="2CD97568" w14:textId="77777777" w:rsidR="007576F2"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документи, </w:t>
      </w:r>
      <w:r w:rsidRPr="00695875">
        <w:rPr>
          <w:rFonts w:ascii="Times New Roman" w:hAnsi="Times New Roman"/>
          <w:sz w:val="26"/>
          <w:szCs w:val="26"/>
          <w:lang w:val="uk-UA"/>
        </w:rPr>
        <w:t>що підтверджують відповідність учасника кваліфікаційним критеріям;</w:t>
      </w:r>
    </w:p>
    <w:p w14:paraId="2D79EE60" w14:textId="77777777" w:rsidR="005403F9" w:rsidRPr="00695875"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 2</w:t>
      </w:r>
      <w:r w:rsidRPr="003A7BAA">
        <w:rPr>
          <w:rFonts w:ascii="Times New Roman" w:hAnsi="Times New Roman"/>
          <w:b/>
          <w:sz w:val="26"/>
          <w:szCs w:val="26"/>
          <w:lang w:val="uk-UA"/>
        </w:rPr>
        <w:t xml:space="preserve"> </w:t>
      </w:r>
      <w:r w:rsidRPr="003A7BAA">
        <w:rPr>
          <w:rFonts w:ascii="Times New Roman" w:hAnsi="Times New Roman"/>
          <w:sz w:val="26"/>
          <w:szCs w:val="26"/>
          <w:lang w:val="uk-UA"/>
        </w:rPr>
        <w:t>«</w:t>
      </w:r>
      <w:r w:rsidRPr="00695875">
        <w:rPr>
          <w:rFonts w:ascii="Times New Roman" w:hAnsi="Times New Roman"/>
          <w:sz w:val="26"/>
          <w:szCs w:val="26"/>
          <w:lang w:val="uk-UA"/>
        </w:rPr>
        <w:t>Технічні, якісні, кількісні та інші параметри</w:t>
      </w:r>
      <w:r w:rsidRPr="00695875">
        <w:rPr>
          <w:rFonts w:ascii="Times New Roman" w:hAnsi="Times New Roman"/>
          <w:bCs/>
          <w:sz w:val="26"/>
          <w:szCs w:val="26"/>
          <w:lang w:val="uk-UA"/>
        </w:rPr>
        <w:t xml:space="preserve"> послуг</w:t>
      </w:r>
      <w:r w:rsidRPr="003A7BAA">
        <w:rPr>
          <w:rFonts w:ascii="Times New Roman" w:hAnsi="Times New Roman"/>
          <w:bCs/>
          <w:sz w:val="26"/>
          <w:szCs w:val="26"/>
          <w:lang w:val="uk-UA"/>
        </w:rPr>
        <w:t>»</w:t>
      </w:r>
      <w:r>
        <w:rPr>
          <w:rFonts w:ascii="Times New Roman" w:hAnsi="Times New Roman"/>
          <w:bCs/>
          <w:sz w:val="26"/>
          <w:szCs w:val="26"/>
          <w:lang w:val="uk-UA"/>
        </w:rPr>
        <w:t>;</w:t>
      </w:r>
    </w:p>
    <w:p w14:paraId="39BA9950" w14:textId="77777777" w:rsidR="007576F2" w:rsidRPr="00CF7EB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rPr>
        <w:t>іншу інформацію і документами, що містять технічний опис предмета закупівлі</w:t>
      </w:r>
      <w:r w:rsidRPr="00CF7EB7">
        <w:rPr>
          <w:rFonts w:ascii="Times New Roman" w:hAnsi="Times New Roman"/>
          <w:sz w:val="26"/>
          <w:szCs w:val="26"/>
          <w:lang w:val="uk-UA" w:eastAsia="ru-RU"/>
        </w:rPr>
        <w:t xml:space="preserve"> та які уча</w:t>
      </w:r>
      <w:r w:rsidR="005403F9" w:rsidRPr="00CF7EB7">
        <w:rPr>
          <w:rFonts w:ascii="Times New Roman" w:hAnsi="Times New Roman"/>
          <w:sz w:val="26"/>
          <w:szCs w:val="26"/>
          <w:lang w:val="uk-UA" w:eastAsia="ru-RU"/>
        </w:rPr>
        <w:t>сник вважає за необхідне подати;</w:t>
      </w:r>
    </w:p>
    <w:p w14:paraId="0BE7C545" w14:textId="77777777" w:rsidR="00CF7EB7" w:rsidRPr="00CF7EB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eastAsia="ru-RU"/>
        </w:rPr>
        <w:t>заповнений та підписаний Додаток № 6 «Декларація конфлікту інтересів учасника тендерної процедури»</w:t>
      </w:r>
      <w:r w:rsidR="00DF34A1" w:rsidRPr="00CF7EB7">
        <w:rPr>
          <w:rFonts w:ascii="Times New Roman" w:hAnsi="Times New Roman"/>
          <w:sz w:val="26"/>
          <w:szCs w:val="26"/>
          <w:lang w:val="uk-UA" w:eastAsia="ru-RU"/>
        </w:rPr>
        <w:t>;</w:t>
      </w:r>
    </w:p>
    <w:p w14:paraId="672CB259" w14:textId="3207A972" w:rsidR="00CF7EB7" w:rsidRPr="00CF7EB7" w:rsidRDefault="005B251D"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eastAsia="ru-RU"/>
        </w:rPr>
        <w:t>заповнений та підписаний Додаток № 7 «</w:t>
      </w:r>
      <w:proofErr w:type="spellStart"/>
      <w:r w:rsidR="00075F9E">
        <w:rPr>
          <w:rFonts w:ascii="Times New Roman" w:hAnsi="Times New Roman"/>
          <w:sz w:val="26"/>
          <w:szCs w:val="26"/>
          <w:lang w:val="uk-UA" w:eastAsia="ru-RU"/>
        </w:rPr>
        <w:t>Прайс</w:t>
      </w:r>
      <w:proofErr w:type="spellEnd"/>
      <w:r w:rsidR="00075F9E">
        <w:rPr>
          <w:rFonts w:ascii="Times New Roman" w:hAnsi="Times New Roman"/>
          <w:sz w:val="26"/>
          <w:szCs w:val="26"/>
          <w:lang w:val="uk-UA" w:eastAsia="ru-RU"/>
        </w:rPr>
        <w:t>-лист</w:t>
      </w:r>
      <w:r w:rsidRPr="00CF7EB7">
        <w:rPr>
          <w:rFonts w:ascii="Times New Roman" w:hAnsi="Times New Roman"/>
          <w:sz w:val="26"/>
          <w:szCs w:val="26"/>
          <w:lang w:val="uk-UA" w:eastAsia="ru-RU"/>
        </w:rPr>
        <w:t xml:space="preserve"> оренди обладнання та оргтехніки, друку матеріалів та канцелярських товарів Учасника»</w:t>
      </w:r>
      <w:r w:rsidR="00CF7EB7" w:rsidRPr="00CF7EB7">
        <w:rPr>
          <w:rFonts w:ascii="Times New Roman" w:hAnsi="Times New Roman"/>
          <w:sz w:val="26"/>
          <w:szCs w:val="26"/>
          <w:lang w:val="uk-UA" w:eastAsia="ru-RU"/>
        </w:rPr>
        <w:t>.</w:t>
      </w:r>
    </w:p>
    <w:p w14:paraId="61A6C09F" w14:textId="77777777" w:rsidR="005403F9" w:rsidRPr="003A7BAA" w:rsidRDefault="005403F9" w:rsidP="005403F9">
      <w:pPr>
        <w:pStyle w:val="a8"/>
        <w:tabs>
          <w:tab w:val="left" w:pos="993"/>
        </w:tabs>
        <w:ind w:left="0" w:firstLine="709"/>
        <w:jc w:val="both"/>
        <w:rPr>
          <w:rFonts w:ascii="Times New Roman" w:hAnsi="Times New Roman"/>
          <w:sz w:val="26"/>
          <w:szCs w:val="26"/>
          <w:lang w:val="ru-RU" w:eastAsia="ru-RU"/>
        </w:rPr>
      </w:pPr>
    </w:p>
    <w:p w14:paraId="55387C70" w14:textId="77777777" w:rsid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Цінову пропозицію: </w:t>
      </w:r>
    </w:p>
    <w:p w14:paraId="730AA502" w14:textId="020AD619" w:rsidR="007576F2"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w:t>
      </w:r>
      <w:r>
        <w:rPr>
          <w:rFonts w:ascii="Times New Roman" w:hAnsi="Times New Roman"/>
          <w:sz w:val="26"/>
          <w:szCs w:val="26"/>
          <w:lang w:val="uk-UA" w:eastAsia="ru-RU"/>
        </w:rPr>
        <w:t xml:space="preserve"> 3 «Форма цінової пропозиції»;</w:t>
      </w:r>
    </w:p>
    <w:p w14:paraId="7A693323" w14:textId="2B270AA9" w:rsidR="006D24E8" w:rsidRPr="00695875"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w:t>
      </w:r>
      <w:r w:rsidR="00C75214" w:rsidRPr="00695875">
        <w:rPr>
          <w:rFonts w:ascii="Times New Roman" w:hAnsi="Times New Roman"/>
          <w:sz w:val="26"/>
          <w:szCs w:val="26"/>
          <w:lang w:val="uk-UA" w:eastAsia="ru-RU"/>
        </w:rPr>
        <w:t xml:space="preserve">аповнений та підписаний Додаток № </w:t>
      </w:r>
      <w:r w:rsidR="00695875">
        <w:rPr>
          <w:rFonts w:ascii="Times New Roman" w:hAnsi="Times New Roman"/>
          <w:sz w:val="26"/>
          <w:szCs w:val="26"/>
          <w:lang w:val="uk-UA" w:eastAsia="ru-RU"/>
        </w:rPr>
        <w:t>4</w:t>
      </w:r>
      <w:r w:rsidR="00C75214" w:rsidRPr="00695875">
        <w:rPr>
          <w:rFonts w:ascii="Times New Roman" w:hAnsi="Times New Roman"/>
          <w:sz w:val="26"/>
          <w:szCs w:val="26"/>
          <w:lang w:val="uk-UA" w:eastAsia="ru-RU"/>
        </w:rPr>
        <w:t xml:space="preserve"> «</w:t>
      </w:r>
      <w:r w:rsidR="00ED2D8F" w:rsidRPr="00695875">
        <w:rPr>
          <w:rFonts w:ascii="Times New Roman" w:hAnsi="Times New Roman"/>
          <w:sz w:val="26"/>
          <w:szCs w:val="26"/>
          <w:lang w:val="uk-UA" w:eastAsia="ru-RU"/>
        </w:rPr>
        <w:t>Система нарахування відсотку комісійних в залежності від загального бюджету заходу</w:t>
      </w:r>
      <w:r w:rsidR="00C75214" w:rsidRPr="00695875">
        <w:rPr>
          <w:rFonts w:ascii="Times New Roman" w:hAnsi="Times New Roman"/>
          <w:sz w:val="26"/>
          <w:szCs w:val="26"/>
          <w:lang w:val="uk-UA" w:eastAsia="ru-RU"/>
        </w:rPr>
        <w:t>».</w:t>
      </w:r>
    </w:p>
    <w:p w14:paraId="30DBB7D5" w14:textId="77777777" w:rsidR="006D24E8" w:rsidRPr="007E63A8"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7E63A8"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77777777" w:rsidR="006D24E8" w:rsidRPr="007E63A8" w:rsidRDefault="006D24E8" w:rsidP="009F1172">
      <w:pPr>
        <w:pStyle w:val="a8"/>
        <w:tabs>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Додаткову інформацію можна отримати </w:t>
      </w:r>
      <w:r w:rsidRPr="007E63A8">
        <w:rPr>
          <w:rFonts w:ascii="Times New Roman" w:hAnsi="Times New Roman"/>
          <w:sz w:val="26"/>
          <w:szCs w:val="26"/>
          <w:lang w:val="uk-UA"/>
        </w:rPr>
        <w:t xml:space="preserve">у провідного </w:t>
      </w:r>
      <w:r w:rsidRPr="007E63A8">
        <w:rPr>
          <w:rFonts w:ascii="Times New Roman" w:eastAsia="Times New Roman" w:hAnsi="Times New Roman"/>
          <w:sz w:val="26"/>
          <w:szCs w:val="26"/>
          <w:lang w:val="uk-UA" w:eastAsia="ru-RU"/>
        </w:rPr>
        <w:t xml:space="preserve">фахівця відділу </w:t>
      </w:r>
      <w:proofErr w:type="spellStart"/>
      <w:r w:rsidRPr="007E63A8">
        <w:rPr>
          <w:rFonts w:ascii="Times New Roman" w:eastAsia="Times New Roman" w:hAnsi="Times New Roman"/>
          <w:sz w:val="26"/>
          <w:szCs w:val="26"/>
          <w:lang w:val="uk-UA" w:eastAsia="ru-RU"/>
        </w:rPr>
        <w:t>закупівель</w:t>
      </w:r>
      <w:proofErr w:type="spellEnd"/>
      <w:r w:rsidRPr="007E63A8">
        <w:rPr>
          <w:rFonts w:ascii="Times New Roman" w:eastAsia="Times New Roman" w:hAnsi="Times New Roman"/>
          <w:sz w:val="26"/>
          <w:szCs w:val="26"/>
          <w:lang w:val="uk-UA" w:eastAsia="ru-RU"/>
        </w:rPr>
        <w:t xml:space="preserve"> та постачань </w:t>
      </w:r>
      <w:proofErr w:type="spellStart"/>
      <w:r w:rsidRPr="007E63A8">
        <w:rPr>
          <w:rFonts w:ascii="Times New Roman" w:eastAsia="Times New Roman" w:hAnsi="Times New Roman"/>
          <w:sz w:val="26"/>
          <w:szCs w:val="26"/>
          <w:lang w:val="uk-UA" w:eastAsia="ru-RU"/>
        </w:rPr>
        <w:t>Клєвцової</w:t>
      </w:r>
      <w:proofErr w:type="spellEnd"/>
      <w:r w:rsidRPr="007E63A8">
        <w:rPr>
          <w:rFonts w:ascii="Times New Roman" w:eastAsia="Times New Roman" w:hAnsi="Times New Roman"/>
          <w:sz w:val="26"/>
          <w:szCs w:val="26"/>
          <w:lang w:val="uk-UA" w:eastAsia="ru-RU"/>
        </w:rPr>
        <w:t xml:space="preserve"> Вікторії, за телефоном: </w:t>
      </w:r>
      <w:r w:rsidRPr="007E63A8">
        <w:rPr>
          <w:rFonts w:ascii="Times New Roman" w:hAnsi="Times New Roman"/>
          <w:sz w:val="26"/>
          <w:szCs w:val="26"/>
          <w:lang w:val="uk-UA"/>
        </w:rPr>
        <w:t xml:space="preserve"> </w:t>
      </w:r>
      <w:r w:rsidR="003B1EB3" w:rsidRPr="003A7BAA">
        <w:rPr>
          <w:rFonts w:ascii="Times New Roman" w:hAnsi="Times New Roman"/>
          <w:sz w:val="26"/>
          <w:szCs w:val="26"/>
          <w:lang w:val="ru-RU"/>
        </w:rPr>
        <w:t>(044) 425-43-54</w:t>
      </w:r>
      <w:r w:rsidRPr="007E63A8">
        <w:rPr>
          <w:rFonts w:ascii="Times New Roman" w:hAnsi="Times New Roman"/>
          <w:sz w:val="26"/>
          <w:szCs w:val="26"/>
          <w:lang w:val="uk-UA"/>
        </w:rPr>
        <w:t>, (</w:t>
      </w:r>
      <w:hyperlink r:id="rId12" w:history="1">
        <w:r w:rsidR="003B1EB3" w:rsidRPr="007E63A8">
          <w:rPr>
            <w:rStyle w:val="a4"/>
            <w:rFonts w:ascii="Times New Roman" w:hAnsi="Times New Roman"/>
            <w:sz w:val="26"/>
            <w:szCs w:val="26"/>
            <w:lang w:val="uk-UA"/>
          </w:rPr>
          <w:t>050) 508-62-46</w:t>
        </w:r>
      </w:hyperlink>
      <w:r w:rsidRPr="007E63A8">
        <w:rPr>
          <w:rFonts w:ascii="Times New Roman" w:eastAsia="Times New Roman" w:hAnsi="Times New Roman"/>
          <w:sz w:val="26"/>
          <w:szCs w:val="26"/>
          <w:lang w:val="uk-UA" w:eastAsia="ru-RU"/>
        </w:rPr>
        <w:t>, е-</w:t>
      </w:r>
      <w:proofErr w:type="spellStart"/>
      <w:r w:rsidRPr="007E63A8">
        <w:rPr>
          <w:rFonts w:ascii="Times New Roman" w:eastAsia="Times New Roman" w:hAnsi="Times New Roman"/>
          <w:sz w:val="26"/>
          <w:szCs w:val="26"/>
          <w:lang w:val="uk-UA" w:eastAsia="ru-RU"/>
        </w:rPr>
        <w:t>mail</w:t>
      </w:r>
      <w:proofErr w:type="spellEnd"/>
      <w:r w:rsidRPr="007E63A8">
        <w:rPr>
          <w:rFonts w:ascii="Times New Roman" w:eastAsia="Times New Roman" w:hAnsi="Times New Roman"/>
          <w:sz w:val="26"/>
          <w:szCs w:val="26"/>
          <w:lang w:val="uk-UA" w:eastAsia="ru-RU"/>
        </w:rPr>
        <w:t xml:space="preserve">: </w:t>
      </w:r>
      <w:hyperlink r:id="rId13" w:history="1">
        <w:r w:rsidRPr="007E63A8">
          <w:rPr>
            <w:rStyle w:val="a4"/>
            <w:rFonts w:ascii="Times New Roman" w:hAnsi="Times New Roman"/>
            <w:color w:val="auto"/>
            <w:sz w:val="26"/>
            <w:szCs w:val="26"/>
            <w:u w:val="none"/>
            <w:shd w:val="clear" w:color="auto" w:fill="FFFFFF"/>
            <w:lang w:val="uk-UA"/>
          </w:rPr>
          <w:t>v.klevtsova@phc.org.ua</w:t>
        </w:r>
      </w:hyperlink>
      <w:r w:rsidRPr="007E63A8">
        <w:rPr>
          <w:rFonts w:ascii="Times New Roman" w:hAnsi="Times New Roman"/>
          <w:sz w:val="26"/>
          <w:szCs w:val="26"/>
          <w:shd w:val="clear" w:color="auto" w:fill="FFFFFF"/>
          <w:lang w:val="uk-UA"/>
        </w:rPr>
        <w:t xml:space="preserve">. </w:t>
      </w:r>
    </w:p>
    <w:p w14:paraId="2404351D" w14:textId="77777777" w:rsidR="003B1EB3" w:rsidRPr="007E63A8" w:rsidRDefault="003B1EB3" w:rsidP="009F1172">
      <w:pPr>
        <w:spacing w:after="0" w:line="240" w:lineRule="auto"/>
        <w:jc w:val="both"/>
        <w:rPr>
          <w:rFonts w:ascii="Times New Roman" w:hAnsi="Times New Roman"/>
          <w:sz w:val="26"/>
          <w:szCs w:val="26"/>
          <w:lang w:eastAsia="ru-RU"/>
        </w:rPr>
      </w:pPr>
    </w:p>
    <w:p w14:paraId="50765720" w14:textId="77777777" w:rsidR="006D24E8" w:rsidRPr="007E63A8" w:rsidRDefault="006D24E8" w:rsidP="009F1172">
      <w:pPr>
        <w:tabs>
          <w:tab w:val="left" w:pos="1134"/>
        </w:tabs>
        <w:jc w:val="center"/>
        <w:rPr>
          <w:rFonts w:ascii="Times New Roman" w:eastAsia="Calibri" w:hAnsi="Times New Roman"/>
          <w:bCs/>
          <w:iCs/>
          <w:sz w:val="26"/>
          <w:szCs w:val="26"/>
        </w:rPr>
      </w:pPr>
      <w:r w:rsidRPr="007E63A8">
        <w:rPr>
          <w:rFonts w:ascii="Times New Roman" w:hAnsi="Times New Roman"/>
          <w:b/>
          <w:bCs/>
          <w:caps/>
          <w:sz w:val="26"/>
          <w:szCs w:val="26"/>
        </w:rPr>
        <w:t xml:space="preserve">Правила оформлення </w:t>
      </w:r>
      <w:r w:rsidR="00583EA5" w:rsidRPr="007E63A8">
        <w:rPr>
          <w:rFonts w:ascii="Times New Roman" w:hAnsi="Times New Roman"/>
          <w:b/>
          <w:bCs/>
          <w:caps/>
          <w:sz w:val="26"/>
          <w:szCs w:val="26"/>
        </w:rPr>
        <w:t xml:space="preserve">ТЕНДЕРНОЇ </w:t>
      </w:r>
      <w:r w:rsidR="00261435" w:rsidRPr="007E63A8">
        <w:rPr>
          <w:rFonts w:ascii="Times New Roman" w:hAnsi="Times New Roman"/>
          <w:b/>
          <w:bCs/>
          <w:caps/>
          <w:sz w:val="26"/>
          <w:szCs w:val="26"/>
        </w:rPr>
        <w:t>ПРОПОЗИЦІЇ</w:t>
      </w:r>
      <w:r w:rsidRPr="007E63A8">
        <w:rPr>
          <w:rFonts w:ascii="Times New Roman" w:hAnsi="Times New Roman"/>
          <w:b/>
          <w:bCs/>
          <w:caps/>
          <w:sz w:val="26"/>
          <w:szCs w:val="26"/>
        </w:rPr>
        <w:t>:</w:t>
      </w:r>
    </w:p>
    <w:p w14:paraId="66F94C4D" w14:textId="77777777" w:rsidR="006D24E8"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w:t>
      </w:r>
      <w:r w:rsidR="006D24E8" w:rsidRPr="007E63A8">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7E63A8">
        <w:rPr>
          <w:rFonts w:ascii="Times New Roman" w:hAnsi="Times New Roman"/>
          <w:sz w:val="26"/>
          <w:szCs w:val="26"/>
          <w:lang w:val="uk-UA" w:eastAsia="ru-RU"/>
        </w:rPr>
        <w:t>ково завіреними підписом учасника, а якщо у</w:t>
      </w:r>
      <w:r w:rsidR="006D24E8" w:rsidRPr="007E63A8">
        <w:rPr>
          <w:rFonts w:ascii="Times New Roman" w:hAnsi="Times New Roman"/>
          <w:sz w:val="26"/>
          <w:szCs w:val="26"/>
          <w:lang w:val="uk-UA" w:eastAsia="ru-RU"/>
        </w:rPr>
        <w:t>часником є юридична особа, то печаткою</w:t>
      </w:r>
      <w:r w:rsidR="00E81A9D" w:rsidRPr="007E63A8">
        <w:rPr>
          <w:rFonts w:ascii="Times New Roman" w:hAnsi="Times New Roman"/>
          <w:sz w:val="26"/>
          <w:szCs w:val="26"/>
          <w:lang w:val="uk-UA" w:eastAsia="ru-RU"/>
        </w:rPr>
        <w:t xml:space="preserve"> (за її наявності)</w:t>
      </w:r>
      <w:r w:rsidR="006D24E8" w:rsidRPr="007E63A8">
        <w:rPr>
          <w:rFonts w:ascii="Times New Roman" w:hAnsi="Times New Roman"/>
          <w:sz w:val="26"/>
          <w:szCs w:val="26"/>
          <w:lang w:val="uk-UA" w:eastAsia="ru-RU"/>
        </w:rPr>
        <w:t xml:space="preserve"> та підписом уповноваженої особи.</w:t>
      </w:r>
    </w:p>
    <w:p w14:paraId="04F11279" w14:textId="77777777" w:rsidR="006D24E8" w:rsidRPr="007E63A8"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w:t>
      </w:r>
      <w:r w:rsidR="00E81A9D" w:rsidRPr="007E63A8">
        <w:rPr>
          <w:rFonts w:ascii="Times New Roman" w:hAnsi="Times New Roman"/>
          <w:sz w:val="26"/>
          <w:szCs w:val="26"/>
          <w:lang w:val="uk-UA" w:eastAsia="ru-RU"/>
        </w:rPr>
        <w:t xml:space="preserve"> </w:t>
      </w:r>
      <w:r w:rsidR="00E947D7" w:rsidRPr="007E63A8">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7E63A8">
        <w:rPr>
          <w:rFonts w:ascii="Times New Roman" w:hAnsi="Times New Roman"/>
          <w:sz w:val="26"/>
          <w:szCs w:val="26"/>
          <w:lang w:val="uk-UA" w:eastAsia="ru-RU"/>
        </w:rPr>
        <w:t>повинна бути подана в дв</w:t>
      </w:r>
      <w:r w:rsidR="00E947D7" w:rsidRPr="007E63A8">
        <w:rPr>
          <w:rFonts w:ascii="Times New Roman" w:hAnsi="Times New Roman"/>
          <w:sz w:val="26"/>
          <w:szCs w:val="26"/>
          <w:lang w:val="uk-UA" w:eastAsia="ru-RU"/>
        </w:rPr>
        <w:t>ох окремо запечатаних конвертах.</w:t>
      </w:r>
    </w:p>
    <w:p w14:paraId="5296F5F6" w14:textId="1DF704E8" w:rsidR="006D24E8" w:rsidRPr="00075F9E"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w:t>
      </w:r>
      <w:r w:rsidR="006D24E8" w:rsidRPr="007E63A8">
        <w:rPr>
          <w:rFonts w:ascii="Times New Roman" w:hAnsi="Times New Roman"/>
          <w:sz w:val="26"/>
          <w:szCs w:val="26"/>
          <w:lang w:val="uk-UA" w:eastAsia="ru-RU"/>
        </w:rPr>
        <w:t>онверт</w:t>
      </w:r>
      <w:r w:rsidRPr="007E63A8">
        <w:rPr>
          <w:rFonts w:ascii="Times New Roman" w:hAnsi="Times New Roman"/>
          <w:sz w:val="26"/>
          <w:szCs w:val="26"/>
          <w:lang w:val="uk-UA" w:eastAsia="ru-RU"/>
        </w:rPr>
        <w:t xml:space="preserve"> з технічною пропозицією повинен містити надпис: «</w:t>
      </w:r>
      <w:r w:rsidR="009B64C9" w:rsidRPr="007E63A8">
        <w:rPr>
          <w:rFonts w:ascii="Times New Roman" w:hAnsi="Times New Roman"/>
          <w:sz w:val="26"/>
          <w:szCs w:val="26"/>
          <w:lang w:val="uk-UA" w:eastAsia="ru-RU"/>
        </w:rPr>
        <w:t>ТЕХНІЧНА ПРОПОЗИЦІЯ</w:t>
      </w:r>
      <w:r w:rsidR="00261435" w:rsidRPr="007E63A8">
        <w:rPr>
          <w:rFonts w:ascii="Times New Roman" w:hAnsi="Times New Roman"/>
          <w:sz w:val="26"/>
          <w:szCs w:val="26"/>
          <w:lang w:val="uk-UA" w:eastAsia="ru-RU"/>
        </w:rPr>
        <w:t xml:space="preserve"> </w:t>
      </w:r>
      <w:r w:rsidR="00C0386B" w:rsidRPr="007E63A8">
        <w:rPr>
          <w:rFonts w:ascii="Times New Roman" w:hAnsi="Times New Roman"/>
          <w:sz w:val="26"/>
          <w:szCs w:val="26"/>
          <w:lang w:val="uk-UA" w:eastAsia="ru-RU"/>
        </w:rPr>
        <w:t xml:space="preserve">на закупівлю </w:t>
      </w:r>
      <w:proofErr w:type="spellStart"/>
      <w:r w:rsidR="00BD37AF" w:rsidRPr="00075F9E">
        <w:rPr>
          <w:rFonts w:ascii="Times New Roman" w:hAnsi="Times New Roman"/>
          <w:sz w:val="26"/>
          <w:szCs w:val="26"/>
          <w:lang w:val="ru-RU"/>
        </w:rPr>
        <w:t>послуг</w:t>
      </w:r>
      <w:proofErr w:type="spellEnd"/>
      <w:r w:rsidR="00BD37AF" w:rsidRPr="00075F9E">
        <w:rPr>
          <w:rFonts w:ascii="Times New Roman" w:hAnsi="Times New Roman"/>
          <w:sz w:val="26"/>
          <w:szCs w:val="26"/>
          <w:lang w:val="ru-RU"/>
        </w:rPr>
        <w:t xml:space="preserve"> </w:t>
      </w:r>
      <w:proofErr w:type="spellStart"/>
      <w:r w:rsidR="00BD37AF" w:rsidRPr="00075F9E">
        <w:rPr>
          <w:rFonts w:ascii="Times New Roman" w:hAnsi="Times New Roman"/>
          <w:sz w:val="26"/>
          <w:szCs w:val="26"/>
          <w:lang w:val="ru-RU"/>
        </w:rPr>
        <w:t>із</w:t>
      </w:r>
      <w:proofErr w:type="spellEnd"/>
      <w:r w:rsidR="00BD37AF" w:rsidRPr="00075F9E">
        <w:rPr>
          <w:rFonts w:ascii="Times New Roman" w:hAnsi="Times New Roman"/>
          <w:sz w:val="26"/>
          <w:szCs w:val="26"/>
          <w:lang w:val="ru-RU"/>
        </w:rPr>
        <w:t xml:space="preserve"> </w:t>
      </w:r>
      <w:proofErr w:type="spellStart"/>
      <w:r w:rsidR="00BD37AF" w:rsidRPr="00075F9E">
        <w:rPr>
          <w:rFonts w:ascii="Times New Roman" w:hAnsi="Times New Roman"/>
          <w:sz w:val="26"/>
          <w:szCs w:val="26"/>
          <w:lang w:val="ru-RU"/>
        </w:rPr>
        <w:t>організації</w:t>
      </w:r>
      <w:proofErr w:type="spellEnd"/>
      <w:r w:rsidR="00BD37AF" w:rsidRPr="00075F9E">
        <w:rPr>
          <w:rFonts w:ascii="Times New Roman" w:hAnsi="Times New Roman"/>
          <w:sz w:val="26"/>
          <w:szCs w:val="26"/>
          <w:lang w:val="ru-RU"/>
        </w:rPr>
        <w:t xml:space="preserve"> та </w:t>
      </w:r>
      <w:proofErr w:type="spellStart"/>
      <w:r w:rsidR="00BD37AF" w:rsidRPr="00075F9E">
        <w:rPr>
          <w:rFonts w:ascii="Times New Roman" w:hAnsi="Times New Roman"/>
          <w:sz w:val="26"/>
          <w:szCs w:val="26"/>
          <w:lang w:val="ru-RU"/>
        </w:rPr>
        <w:t>забезпечення</w:t>
      </w:r>
      <w:proofErr w:type="spellEnd"/>
      <w:r w:rsidR="00BD37AF" w:rsidRPr="00075F9E">
        <w:rPr>
          <w:rFonts w:ascii="Times New Roman" w:hAnsi="Times New Roman"/>
          <w:sz w:val="26"/>
          <w:szCs w:val="26"/>
          <w:lang w:val="ru-RU"/>
        </w:rPr>
        <w:t xml:space="preserve"> </w:t>
      </w:r>
      <w:proofErr w:type="spellStart"/>
      <w:r w:rsidR="00BD37AF" w:rsidRPr="00075F9E">
        <w:rPr>
          <w:rFonts w:ascii="Times New Roman" w:hAnsi="Times New Roman"/>
          <w:sz w:val="26"/>
          <w:szCs w:val="26"/>
          <w:lang w:val="ru-RU"/>
        </w:rPr>
        <w:t>проведення</w:t>
      </w:r>
      <w:proofErr w:type="spellEnd"/>
      <w:r w:rsidR="00BD37AF" w:rsidRPr="00075F9E">
        <w:rPr>
          <w:rFonts w:ascii="Times New Roman" w:hAnsi="Times New Roman"/>
          <w:sz w:val="26"/>
          <w:szCs w:val="26"/>
          <w:lang w:val="ru-RU"/>
        </w:rPr>
        <w:t xml:space="preserve"> </w:t>
      </w:r>
      <w:proofErr w:type="spellStart"/>
      <w:r w:rsidR="00BD37AF" w:rsidRPr="00075F9E">
        <w:rPr>
          <w:rFonts w:ascii="Times New Roman" w:hAnsi="Times New Roman"/>
          <w:sz w:val="26"/>
          <w:szCs w:val="26"/>
          <w:lang w:val="ru-RU"/>
        </w:rPr>
        <w:t>заходів</w:t>
      </w:r>
      <w:proofErr w:type="spellEnd"/>
      <w:r w:rsidR="00BD37AF" w:rsidRPr="00075F9E">
        <w:rPr>
          <w:rFonts w:ascii="Times New Roman" w:hAnsi="Times New Roman"/>
          <w:sz w:val="26"/>
          <w:szCs w:val="26"/>
          <w:lang w:val="ru-RU"/>
        </w:rPr>
        <w:t xml:space="preserve"> в рамках проекту Глобального фонду </w:t>
      </w:r>
      <w:r w:rsidR="006D24E8" w:rsidRPr="00075F9E">
        <w:rPr>
          <w:rFonts w:ascii="Times New Roman" w:hAnsi="Times New Roman"/>
          <w:sz w:val="26"/>
          <w:szCs w:val="26"/>
          <w:lang w:val="uk-UA"/>
        </w:rPr>
        <w:t xml:space="preserve">за </w:t>
      </w:r>
      <w:proofErr w:type="spellStart"/>
      <w:r w:rsidR="006D24E8" w:rsidRPr="00075F9E">
        <w:rPr>
          <w:rFonts w:ascii="Times New Roman" w:hAnsi="Times New Roman"/>
          <w:sz w:val="26"/>
          <w:szCs w:val="26"/>
          <w:lang w:val="uk-UA"/>
        </w:rPr>
        <w:t>адресою</w:t>
      </w:r>
      <w:proofErr w:type="spellEnd"/>
      <w:r w:rsidR="006D24E8" w:rsidRPr="00075F9E">
        <w:rPr>
          <w:rFonts w:ascii="Times New Roman" w:hAnsi="Times New Roman"/>
          <w:sz w:val="26"/>
          <w:szCs w:val="26"/>
          <w:lang w:val="uk-UA"/>
        </w:rPr>
        <w:t xml:space="preserve"> 04071, м. Київ, вул. Ярославська, 41</w:t>
      </w:r>
      <w:r w:rsidR="006D24E8" w:rsidRPr="00075F9E">
        <w:rPr>
          <w:rFonts w:ascii="Times New Roman" w:hAnsi="Times New Roman"/>
          <w:bCs/>
          <w:sz w:val="26"/>
          <w:szCs w:val="26"/>
          <w:lang w:val="uk-UA" w:eastAsia="ru-RU"/>
        </w:rPr>
        <w:t>»</w:t>
      </w:r>
      <w:r w:rsidR="006D24E8" w:rsidRPr="00075F9E">
        <w:rPr>
          <w:rFonts w:ascii="Times New Roman" w:hAnsi="Times New Roman"/>
          <w:sz w:val="26"/>
          <w:szCs w:val="26"/>
          <w:lang w:val="uk-UA" w:eastAsia="ru-RU"/>
        </w:rPr>
        <w:t xml:space="preserve"> </w:t>
      </w:r>
      <w:r w:rsidR="006D24E8" w:rsidRPr="00075F9E">
        <w:rPr>
          <w:rFonts w:ascii="Times New Roman" w:hAnsi="Times New Roman"/>
          <w:b/>
          <w:sz w:val="26"/>
          <w:szCs w:val="26"/>
          <w:lang w:val="uk-UA"/>
        </w:rPr>
        <w:t xml:space="preserve">«НЕ РОЗКРИВАТИ ДО </w:t>
      </w:r>
      <w:r w:rsidR="009F21F5" w:rsidRPr="00075F9E">
        <w:rPr>
          <w:rFonts w:ascii="Times New Roman" w:hAnsi="Times New Roman"/>
          <w:b/>
          <w:sz w:val="26"/>
          <w:szCs w:val="26"/>
          <w:lang w:val="uk-UA"/>
        </w:rPr>
        <w:t xml:space="preserve">14:00, </w:t>
      </w:r>
      <w:r w:rsidR="00261435" w:rsidRPr="00075F9E">
        <w:rPr>
          <w:rFonts w:ascii="Times New Roman" w:hAnsi="Times New Roman"/>
          <w:b/>
          <w:sz w:val="26"/>
          <w:szCs w:val="26"/>
          <w:lang w:val="uk-UA"/>
        </w:rPr>
        <w:t>«</w:t>
      </w:r>
      <w:r w:rsidR="005B251D" w:rsidRPr="00075F9E">
        <w:rPr>
          <w:rFonts w:ascii="Times New Roman" w:hAnsi="Times New Roman"/>
          <w:b/>
          <w:sz w:val="26"/>
          <w:szCs w:val="26"/>
          <w:lang w:val="uk-UA"/>
        </w:rPr>
        <w:t>23</w:t>
      </w:r>
      <w:r w:rsidR="006D24E8" w:rsidRPr="00075F9E">
        <w:rPr>
          <w:rFonts w:ascii="Times New Roman" w:hAnsi="Times New Roman"/>
          <w:b/>
          <w:sz w:val="26"/>
          <w:szCs w:val="26"/>
          <w:lang w:val="uk-UA" w:eastAsia="ru-RU"/>
        </w:rPr>
        <w:t xml:space="preserve">» </w:t>
      </w:r>
      <w:r w:rsidR="005B251D" w:rsidRPr="00075F9E">
        <w:rPr>
          <w:rFonts w:ascii="Times New Roman" w:hAnsi="Times New Roman"/>
          <w:b/>
          <w:sz w:val="26"/>
          <w:szCs w:val="26"/>
          <w:lang w:val="uk-UA" w:eastAsia="ru-RU"/>
        </w:rPr>
        <w:t xml:space="preserve">січня </w:t>
      </w:r>
      <w:r w:rsidR="006D24E8" w:rsidRPr="00075F9E">
        <w:rPr>
          <w:rFonts w:ascii="Times New Roman" w:hAnsi="Times New Roman"/>
          <w:b/>
          <w:sz w:val="26"/>
          <w:szCs w:val="26"/>
          <w:lang w:val="uk-UA" w:eastAsia="ru-RU"/>
        </w:rPr>
        <w:t>20</w:t>
      </w:r>
      <w:r w:rsidR="00BD37AF" w:rsidRPr="00075F9E">
        <w:rPr>
          <w:rFonts w:ascii="Times New Roman" w:hAnsi="Times New Roman"/>
          <w:b/>
          <w:sz w:val="26"/>
          <w:szCs w:val="26"/>
          <w:lang w:val="uk-UA" w:eastAsia="ru-RU"/>
        </w:rPr>
        <w:t>20</w:t>
      </w:r>
      <w:r w:rsidR="006D24E8" w:rsidRPr="00075F9E">
        <w:rPr>
          <w:rFonts w:ascii="Times New Roman" w:hAnsi="Times New Roman"/>
          <w:b/>
          <w:sz w:val="26"/>
          <w:szCs w:val="26"/>
          <w:lang w:val="uk-UA" w:eastAsia="ru-RU"/>
        </w:rPr>
        <w:t xml:space="preserve"> року</w:t>
      </w:r>
      <w:r w:rsidR="006D24E8" w:rsidRPr="00075F9E">
        <w:rPr>
          <w:rFonts w:ascii="Times New Roman" w:hAnsi="Times New Roman"/>
          <w:b/>
          <w:sz w:val="26"/>
          <w:szCs w:val="26"/>
          <w:lang w:val="uk-UA"/>
        </w:rPr>
        <w:t>»,</w:t>
      </w:r>
      <w:r w:rsidR="006D24E8" w:rsidRPr="00075F9E">
        <w:rPr>
          <w:rFonts w:ascii="Times New Roman" w:hAnsi="Times New Roman"/>
          <w:sz w:val="26"/>
          <w:szCs w:val="26"/>
          <w:lang w:val="uk-UA"/>
        </w:rPr>
        <w:t xml:space="preserve"> </w:t>
      </w:r>
      <w:r w:rsidR="006D24E8" w:rsidRPr="00075F9E">
        <w:rPr>
          <w:rFonts w:ascii="Times New Roman" w:hAnsi="Times New Roman"/>
          <w:sz w:val="26"/>
          <w:szCs w:val="26"/>
          <w:lang w:val="uk-UA" w:eastAsia="ru-RU"/>
        </w:rPr>
        <w:t xml:space="preserve">а також код </w:t>
      </w:r>
      <w:r w:rsidR="007B6578" w:rsidRPr="00075F9E">
        <w:rPr>
          <w:rFonts w:ascii="Times New Roman" w:hAnsi="Times New Roman"/>
          <w:noProof/>
          <w:sz w:val="26"/>
          <w:szCs w:val="26"/>
          <w:lang w:val="uk-UA"/>
        </w:rPr>
        <w:t>ЄДРПОУ, адресу та назву у</w:t>
      </w:r>
      <w:r w:rsidR="006D24E8" w:rsidRPr="00075F9E">
        <w:rPr>
          <w:rFonts w:ascii="Times New Roman" w:hAnsi="Times New Roman"/>
          <w:noProof/>
          <w:sz w:val="26"/>
          <w:szCs w:val="26"/>
          <w:lang w:val="uk-UA"/>
        </w:rPr>
        <w:t>часника</w:t>
      </w:r>
      <w:r w:rsidR="006D24E8" w:rsidRPr="00075F9E">
        <w:rPr>
          <w:rFonts w:ascii="Times New Roman" w:hAnsi="Times New Roman"/>
          <w:sz w:val="26"/>
          <w:szCs w:val="26"/>
          <w:lang w:val="uk-UA" w:eastAsia="ru-RU"/>
        </w:rPr>
        <w:t>.</w:t>
      </w:r>
    </w:p>
    <w:p w14:paraId="0466BD28" w14:textId="7C0094B4" w:rsidR="00A7345B" w:rsidRPr="00075F9E"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75F9E">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proofErr w:type="spellStart"/>
      <w:r w:rsidRPr="00075F9E">
        <w:rPr>
          <w:rFonts w:ascii="Times New Roman" w:hAnsi="Times New Roman"/>
          <w:sz w:val="26"/>
          <w:szCs w:val="26"/>
          <w:lang w:val="ru-RU"/>
        </w:rPr>
        <w:t>послуг</w:t>
      </w:r>
      <w:proofErr w:type="spellEnd"/>
      <w:r w:rsidRPr="00075F9E">
        <w:rPr>
          <w:rFonts w:ascii="Times New Roman" w:hAnsi="Times New Roman"/>
          <w:sz w:val="26"/>
          <w:szCs w:val="26"/>
          <w:lang w:val="ru-RU"/>
        </w:rPr>
        <w:t xml:space="preserve"> з </w:t>
      </w:r>
      <w:proofErr w:type="spellStart"/>
      <w:r w:rsidRPr="00075F9E">
        <w:rPr>
          <w:rFonts w:ascii="Times New Roman" w:hAnsi="Times New Roman"/>
          <w:sz w:val="26"/>
          <w:szCs w:val="26"/>
          <w:lang w:val="ru-RU"/>
        </w:rPr>
        <w:t>матеріально-технічного</w:t>
      </w:r>
      <w:proofErr w:type="spellEnd"/>
      <w:r w:rsidRPr="00075F9E">
        <w:rPr>
          <w:rFonts w:ascii="Times New Roman" w:hAnsi="Times New Roman"/>
          <w:sz w:val="26"/>
          <w:szCs w:val="26"/>
          <w:lang w:val="ru-RU"/>
        </w:rPr>
        <w:t xml:space="preserve"> </w:t>
      </w:r>
      <w:proofErr w:type="spellStart"/>
      <w:r w:rsidRPr="00075F9E">
        <w:rPr>
          <w:rFonts w:ascii="Times New Roman" w:hAnsi="Times New Roman"/>
          <w:sz w:val="26"/>
          <w:szCs w:val="26"/>
          <w:lang w:val="ru-RU"/>
        </w:rPr>
        <w:t>супроводу</w:t>
      </w:r>
      <w:proofErr w:type="spellEnd"/>
      <w:r w:rsidRPr="00075F9E">
        <w:rPr>
          <w:rFonts w:ascii="Times New Roman" w:hAnsi="Times New Roman"/>
          <w:sz w:val="26"/>
          <w:szCs w:val="26"/>
          <w:lang w:val="ru-RU"/>
        </w:rPr>
        <w:t xml:space="preserve"> </w:t>
      </w:r>
      <w:proofErr w:type="spellStart"/>
      <w:r w:rsidRPr="00075F9E">
        <w:rPr>
          <w:rFonts w:ascii="Times New Roman" w:hAnsi="Times New Roman"/>
          <w:sz w:val="26"/>
          <w:szCs w:val="26"/>
          <w:lang w:val="ru-RU"/>
        </w:rPr>
        <w:t>заходів</w:t>
      </w:r>
      <w:proofErr w:type="spellEnd"/>
      <w:r w:rsidRPr="00075F9E">
        <w:rPr>
          <w:rFonts w:ascii="Times New Roman" w:hAnsi="Times New Roman"/>
          <w:sz w:val="26"/>
          <w:szCs w:val="26"/>
          <w:lang w:val="ru-RU"/>
        </w:rPr>
        <w:t xml:space="preserve"> в рамках проекту Глобального фонду </w:t>
      </w:r>
      <w:r w:rsidRPr="00075F9E">
        <w:rPr>
          <w:rFonts w:ascii="Times New Roman" w:hAnsi="Times New Roman"/>
          <w:sz w:val="26"/>
          <w:szCs w:val="26"/>
          <w:lang w:val="uk-UA"/>
        </w:rPr>
        <w:t xml:space="preserve">за </w:t>
      </w:r>
      <w:proofErr w:type="spellStart"/>
      <w:r w:rsidRPr="00075F9E">
        <w:rPr>
          <w:rFonts w:ascii="Times New Roman" w:hAnsi="Times New Roman"/>
          <w:sz w:val="26"/>
          <w:szCs w:val="26"/>
          <w:lang w:val="uk-UA"/>
        </w:rPr>
        <w:t>адресою</w:t>
      </w:r>
      <w:proofErr w:type="spellEnd"/>
      <w:r w:rsidRPr="00075F9E">
        <w:rPr>
          <w:rFonts w:ascii="Times New Roman" w:hAnsi="Times New Roman"/>
          <w:sz w:val="26"/>
          <w:szCs w:val="26"/>
          <w:lang w:val="uk-UA"/>
        </w:rPr>
        <w:t xml:space="preserve"> 04071, м. Київ, вул. Ярославська, 41</w:t>
      </w:r>
      <w:r w:rsidRPr="00075F9E">
        <w:rPr>
          <w:rFonts w:ascii="Times New Roman" w:hAnsi="Times New Roman"/>
          <w:bCs/>
          <w:sz w:val="26"/>
          <w:szCs w:val="26"/>
          <w:lang w:val="uk-UA" w:eastAsia="ru-RU"/>
        </w:rPr>
        <w:t>»</w:t>
      </w:r>
      <w:r w:rsidRPr="00075F9E">
        <w:rPr>
          <w:rFonts w:ascii="Times New Roman" w:hAnsi="Times New Roman"/>
          <w:sz w:val="26"/>
          <w:szCs w:val="26"/>
          <w:lang w:val="uk-UA" w:eastAsia="ru-RU"/>
        </w:rPr>
        <w:t xml:space="preserve"> </w:t>
      </w:r>
      <w:r w:rsidRPr="00075F9E">
        <w:rPr>
          <w:rFonts w:ascii="Times New Roman" w:hAnsi="Times New Roman"/>
          <w:b/>
          <w:sz w:val="26"/>
          <w:szCs w:val="26"/>
          <w:lang w:val="uk-UA"/>
        </w:rPr>
        <w:t>«НЕ РОЗКРИВАТИ ДО 14:00, «</w:t>
      </w:r>
      <w:r w:rsidR="005B251D" w:rsidRPr="00075F9E">
        <w:rPr>
          <w:rFonts w:ascii="Times New Roman" w:hAnsi="Times New Roman"/>
          <w:b/>
          <w:sz w:val="26"/>
          <w:szCs w:val="26"/>
          <w:lang w:val="uk-UA"/>
        </w:rPr>
        <w:t>30</w:t>
      </w:r>
      <w:r w:rsidRPr="00075F9E">
        <w:rPr>
          <w:rFonts w:ascii="Times New Roman" w:hAnsi="Times New Roman"/>
          <w:b/>
          <w:sz w:val="26"/>
          <w:szCs w:val="26"/>
          <w:lang w:val="uk-UA" w:eastAsia="ru-RU"/>
        </w:rPr>
        <w:t xml:space="preserve">» </w:t>
      </w:r>
      <w:r w:rsidR="005B251D" w:rsidRPr="00075F9E">
        <w:rPr>
          <w:rFonts w:ascii="Times New Roman" w:hAnsi="Times New Roman"/>
          <w:b/>
          <w:sz w:val="26"/>
          <w:szCs w:val="26"/>
          <w:lang w:val="uk-UA" w:eastAsia="ru-RU"/>
        </w:rPr>
        <w:t xml:space="preserve">січня </w:t>
      </w:r>
      <w:r w:rsidRPr="00075F9E">
        <w:rPr>
          <w:rFonts w:ascii="Times New Roman" w:hAnsi="Times New Roman"/>
          <w:b/>
          <w:sz w:val="26"/>
          <w:szCs w:val="26"/>
          <w:lang w:val="uk-UA" w:eastAsia="ru-RU"/>
        </w:rPr>
        <w:t>20</w:t>
      </w:r>
      <w:r w:rsidR="00BD37AF" w:rsidRPr="00075F9E">
        <w:rPr>
          <w:rFonts w:ascii="Times New Roman" w:hAnsi="Times New Roman"/>
          <w:b/>
          <w:sz w:val="26"/>
          <w:szCs w:val="26"/>
          <w:lang w:val="uk-UA" w:eastAsia="ru-RU"/>
        </w:rPr>
        <w:t>20</w:t>
      </w:r>
      <w:r w:rsidRPr="00075F9E">
        <w:rPr>
          <w:rFonts w:ascii="Times New Roman" w:hAnsi="Times New Roman"/>
          <w:b/>
          <w:sz w:val="26"/>
          <w:szCs w:val="26"/>
          <w:lang w:val="uk-UA" w:eastAsia="ru-RU"/>
        </w:rPr>
        <w:t xml:space="preserve"> 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007B6578" w:rsidRPr="00075F9E">
        <w:rPr>
          <w:rFonts w:ascii="Times New Roman" w:hAnsi="Times New Roman"/>
          <w:noProof/>
          <w:sz w:val="26"/>
          <w:szCs w:val="26"/>
          <w:lang w:val="uk-UA"/>
        </w:rPr>
        <w:t>ЄДРПОУ, адресу та назву у</w:t>
      </w:r>
      <w:r w:rsidRPr="00075F9E">
        <w:rPr>
          <w:rFonts w:ascii="Times New Roman" w:hAnsi="Times New Roman"/>
          <w:noProof/>
          <w:sz w:val="26"/>
          <w:szCs w:val="26"/>
          <w:lang w:val="uk-UA"/>
        </w:rPr>
        <w:t>часника</w:t>
      </w:r>
      <w:r w:rsidRPr="00075F9E">
        <w:rPr>
          <w:rFonts w:ascii="Times New Roman" w:hAnsi="Times New Roman"/>
          <w:sz w:val="26"/>
          <w:szCs w:val="26"/>
          <w:lang w:val="uk-UA" w:eastAsia="ru-RU"/>
        </w:rPr>
        <w:t>.</w:t>
      </w:r>
    </w:p>
    <w:p w14:paraId="74735263" w14:textId="77777777" w:rsidR="006D24E8"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 xml:space="preserve">Тендерна пропозиція </w:t>
      </w:r>
      <w:r w:rsidR="006D24E8" w:rsidRPr="007E63A8">
        <w:rPr>
          <w:rFonts w:ascii="Times New Roman" w:hAnsi="Times New Roman"/>
          <w:sz w:val="26"/>
          <w:szCs w:val="26"/>
          <w:lang w:val="uk-UA"/>
        </w:rPr>
        <w:t>має бути о</w:t>
      </w:r>
      <w:r w:rsidRPr="007E63A8">
        <w:rPr>
          <w:rFonts w:ascii="Times New Roman" w:hAnsi="Times New Roman"/>
          <w:sz w:val="26"/>
          <w:szCs w:val="26"/>
          <w:lang w:val="uk-UA"/>
        </w:rPr>
        <w:t>тримана Замовником у конвертах форматом А4, які</w:t>
      </w:r>
      <w:r w:rsidR="006D24E8" w:rsidRPr="007E63A8">
        <w:rPr>
          <w:rFonts w:ascii="Times New Roman" w:hAnsi="Times New Roman"/>
          <w:sz w:val="26"/>
          <w:szCs w:val="26"/>
          <w:lang w:val="uk-UA"/>
        </w:rPr>
        <w:t xml:space="preserve"> на лініях склеювання має бути промар</w:t>
      </w:r>
      <w:r w:rsidR="007B6578" w:rsidRPr="007E63A8">
        <w:rPr>
          <w:rFonts w:ascii="Times New Roman" w:hAnsi="Times New Roman"/>
          <w:sz w:val="26"/>
          <w:szCs w:val="26"/>
          <w:lang w:val="uk-UA"/>
        </w:rPr>
        <w:t>кований печаткою у</w:t>
      </w:r>
      <w:r w:rsidR="006D24E8" w:rsidRPr="007E63A8">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7E63A8">
        <w:rPr>
          <w:rFonts w:ascii="Times New Roman" w:hAnsi="Times New Roman"/>
          <w:sz w:val="26"/>
          <w:szCs w:val="26"/>
          <w:lang w:val="uk-UA"/>
        </w:rPr>
        <w:t xml:space="preserve">тендерних </w:t>
      </w:r>
      <w:r w:rsidR="006D24E8" w:rsidRPr="007E63A8">
        <w:rPr>
          <w:rFonts w:ascii="Times New Roman" w:hAnsi="Times New Roman"/>
          <w:sz w:val="26"/>
          <w:szCs w:val="26"/>
          <w:lang w:val="uk-UA"/>
        </w:rPr>
        <w:t>пропозицій.</w:t>
      </w:r>
    </w:p>
    <w:p w14:paraId="072C9C46" w14:textId="77777777" w:rsidR="00E81A9D" w:rsidRPr="007E63A8"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lastRenderedPageBreak/>
        <w:t xml:space="preserve">Відповідальність за достовірність наданої інформації в своїй </w:t>
      </w:r>
      <w:r w:rsidR="00A7345B" w:rsidRPr="007E63A8">
        <w:rPr>
          <w:rFonts w:ascii="Times New Roman" w:eastAsia="Times New Roman" w:hAnsi="Times New Roman"/>
          <w:sz w:val="26"/>
          <w:szCs w:val="26"/>
          <w:lang w:val="uk-UA" w:eastAsia="ru-RU"/>
        </w:rPr>
        <w:t xml:space="preserve">тендерній пропозиції </w:t>
      </w:r>
      <w:r w:rsidR="007B6578" w:rsidRPr="007E63A8">
        <w:rPr>
          <w:rFonts w:ascii="Times New Roman" w:eastAsia="Times New Roman" w:hAnsi="Times New Roman"/>
          <w:sz w:val="26"/>
          <w:szCs w:val="26"/>
          <w:lang w:val="uk-UA" w:eastAsia="ru-RU"/>
        </w:rPr>
        <w:t>несе у</w:t>
      </w:r>
      <w:r w:rsidRPr="007E63A8">
        <w:rPr>
          <w:rFonts w:ascii="Times New Roman" w:eastAsia="Times New Roman" w:hAnsi="Times New Roman"/>
          <w:sz w:val="26"/>
          <w:szCs w:val="26"/>
          <w:lang w:val="uk-UA" w:eastAsia="ru-RU"/>
        </w:rPr>
        <w:t>часник.</w:t>
      </w:r>
    </w:p>
    <w:p w14:paraId="5AE86B31" w14:textId="77777777" w:rsidR="006D24E8" w:rsidRPr="0013277A"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 xml:space="preserve">Надані учасниками </w:t>
      </w:r>
      <w:r w:rsidR="00A7345B" w:rsidRPr="0013277A">
        <w:rPr>
          <w:rFonts w:ascii="Times New Roman" w:hAnsi="Times New Roman"/>
          <w:sz w:val="26"/>
          <w:szCs w:val="26"/>
          <w:lang w:val="uk-UA" w:eastAsia="ru-RU"/>
        </w:rPr>
        <w:t xml:space="preserve">тендерні </w:t>
      </w:r>
      <w:r w:rsidRPr="0013277A">
        <w:rPr>
          <w:rFonts w:ascii="Times New Roman" w:hAnsi="Times New Roman"/>
          <w:sz w:val="26"/>
          <w:szCs w:val="26"/>
          <w:lang w:val="uk-UA" w:eastAsia="ru-RU"/>
        </w:rPr>
        <w:t>пропозиції мають бути дійсними без змін впродовж не менш</w:t>
      </w:r>
      <w:r w:rsidR="00261435" w:rsidRPr="0013277A">
        <w:rPr>
          <w:rFonts w:ascii="Times New Roman" w:hAnsi="Times New Roman"/>
          <w:sz w:val="26"/>
          <w:szCs w:val="26"/>
          <w:lang w:val="uk-UA" w:eastAsia="ru-RU"/>
        </w:rPr>
        <w:t xml:space="preserve"> ніж </w:t>
      </w:r>
      <w:r w:rsidR="002779D5" w:rsidRPr="0013277A">
        <w:rPr>
          <w:rFonts w:ascii="Times New Roman" w:hAnsi="Times New Roman"/>
          <w:sz w:val="26"/>
          <w:szCs w:val="26"/>
          <w:lang w:val="uk-UA" w:eastAsia="ru-RU"/>
        </w:rPr>
        <w:t>9</w:t>
      </w:r>
      <w:r w:rsidR="00261435" w:rsidRPr="0013277A">
        <w:rPr>
          <w:rFonts w:ascii="Times New Roman" w:hAnsi="Times New Roman"/>
          <w:sz w:val="26"/>
          <w:szCs w:val="26"/>
          <w:lang w:val="uk-UA" w:eastAsia="ru-RU"/>
        </w:rPr>
        <w:t>0</w:t>
      </w:r>
      <w:r w:rsidRPr="0013277A">
        <w:rPr>
          <w:rFonts w:ascii="Times New Roman" w:hAnsi="Times New Roman"/>
          <w:sz w:val="26"/>
          <w:szCs w:val="26"/>
          <w:lang w:val="uk-UA" w:eastAsia="ru-RU"/>
        </w:rPr>
        <w:t xml:space="preserve"> (</w:t>
      </w:r>
      <w:r w:rsidR="002779D5" w:rsidRPr="0013277A">
        <w:rPr>
          <w:rFonts w:ascii="Times New Roman" w:hAnsi="Times New Roman"/>
          <w:sz w:val="26"/>
          <w:szCs w:val="26"/>
          <w:lang w:val="uk-UA" w:eastAsia="ru-RU"/>
        </w:rPr>
        <w:t>дев’яносто</w:t>
      </w:r>
      <w:r w:rsidRPr="0013277A">
        <w:rPr>
          <w:rFonts w:ascii="Times New Roman" w:hAnsi="Times New Roman"/>
          <w:sz w:val="26"/>
          <w:szCs w:val="26"/>
          <w:lang w:val="uk-UA" w:eastAsia="ru-RU"/>
        </w:rPr>
        <w:t>) календарних днів з дня їх подання.</w:t>
      </w:r>
    </w:p>
    <w:p w14:paraId="216513CA" w14:textId="4A6C03A5" w:rsidR="00A7345B"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w:t>
      </w:r>
      <w:r w:rsidR="00A7345B" w:rsidRPr="007E63A8">
        <w:rPr>
          <w:rFonts w:ascii="Times New Roman" w:hAnsi="Times New Roman"/>
          <w:sz w:val="26"/>
          <w:szCs w:val="26"/>
          <w:lang w:val="uk-UA" w:eastAsia="ru-RU"/>
        </w:rPr>
        <w:t xml:space="preserve">тендерній </w:t>
      </w:r>
      <w:r w:rsidRPr="007E63A8">
        <w:rPr>
          <w:rFonts w:ascii="Times New Roman" w:hAnsi="Times New Roman"/>
          <w:sz w:val="26"/>
          <w:szCs w:val="26"/>
          <w:lang w:val="uk-UA" w:eastAsia="ru-RU"/>
        </w:rPr>
        <w:t xml:space="preserve">пропозиції мають бути вказані у гривнях, </w:t>
      </w:r>
      <w:r w:rsidRPr="007E63A8">
        <w:rPr>
          <w:rFonts w:ascii="Times New Roman" w:hAnsi="Times New Roman"/>
          <w:sz w:val="26"/>
          <w:szCs w:val="26"/>
          <w:lang w:val="uk-UA"/>
        </w:rPr>
        <w:t>без податку на додану вартість</w:t>
      </w:r>
      <w:r w:rsidR="005B251D">
        <w:rPr>
          <w:rFonts w:ascii="Times New Roman" w:hAnsi="Times New Roman"/>
          <w:sz w:val="26"/>
          <w:szCs w:val="26"/>
          <w:lang w:val="uk-UA"/>
        </w:rPr>
        <w:t xml:space="preserve"> (без ПДВ)</w:t>
      </w:r>
      <w:r w:rsidRPr="007E63A8">
        <w:rPr>
          <w:rFonts w:ascii="Times New Roman" w:hAnsi="Times New Roman"/>
          <w:sz w:val="26"/>
          <w:szCs w:val="26"/>
          <w:lang w:val="uk-UA"/>
        </w:rPr>
        <w:t xml:space="preserve">, оскільки </w:t>
      </w:r>
      <w:r w:rsidR="002A2B2F" w:rsidRPr="007E63A8">
        <w:rPr>
          <w:rFonts w:ascii="Times New Roman" w:hAnsi="Times New Roman"/>
          <w:sz w:val="26"/>
          <w:szCs w:val="26"/>
          <w:lang w:val="uk-UA"/>
        </w:rPr>
        <w:t>поставка товар</w:t>
      </w:r>
      <w:r w:rsidR="00A7345B" w:rsidRPr="007E63A8">
        <w:rPr>
          <w:rFonts w:ascii="Times New Roman" w:hAnsi="Times New Roman"/>
          <w:sz w:val="26"/>
          <w:szCs w:val="26"/>
          <w:lang w:val="uk-UA"/>
        </w:rPr>
        <w:t xml:space="preserve">/послуг </w:t>
      </w:r>
      <w:r w:rsidRPr="007E63A8">
        <w:rPr>
          <w:rFonts w:ascii="Times New Roman" w:hAnsi="Times New Roman"/>
          <w:sz w:val="26"/>
          <w:szCs w:val="26"/>
          <w:lang w:val="uk-UA"/>
        </w:rPr>
        <w:t>звільня</w:t>
      </w:r>
      <w:r w:rsidR="002A2B2F" w:rsidRPr="007E63A8">
        <w:rPr>
          <w:rFonts w:ascii="Times New Roman" w:hAnsi="Times New Roman"/>
          <w:sz w:val="26"/>
          <w:szCs w:val="26"/>
          <w:lang w:val="uk-UA"/>
        </w:rPr>
        <w:t>є</w:t>
      </w:r>
      <w:r w:rsidRPr="007E63A8">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E63A8">
        <w:rPr>
          <w:rFonts w:ascii="Times New Roman" w:hAnsi="Times New Roman"/>
          <w:sz w:val="26"/>
          <w:szCs w:val="26"/>
          <w:lang w:val="uk-UA"/>
        </w:rPr>
        <w:t>субгрантів</w:t>
      </w:r>
      <w:proofErr w:type="spellEnd"/>
      <w:r w:rsidRPr="007E63A8">
        <w:rPr>
          <w:rFonts w:ascii="Times New Roman" w:hAnsi="Times New Roman"/>
          <w:sz w:val="26"/>
          <w:szCs w:val="26"/>
          <w:lang w:val="uk-UA"/>
        </w:rPr>
        <w:t>) Глобального фонду для боротьби із СНІДом, туберкульозом та малярією в Україні»</w:t>
      </w:r>
    </w:p>
    <w:p w14:paraId="3DB4EFD2" w14:textId="77777777" w:rsidR="00A7345B"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До участі </w:t>
      </w:r>
      <w:r w:rsidR="00A7345B" w:rsidRPr="007E63A8">
        <w:rPr>
          <w:rFonts w:ascii="Times New Roman" w:eastAsia="Times New Roman" w:hAnsi="Times New Roman"/>
          <w:sz w:val="26"/>
          <w:szCs w:val="26"/>
          <w:lang w:val="uk-UA" w:eastAsia="ru-RU"/>
        </w:rPr>
        <w:t>в другому етапі відкритих торгів Тендерним комітетом</w:t>
      </w:r>
      <w:r w:rsidRPr="007E63A8">
        <w:rPr>
          <w:rFonts w:ascii="Times New Roman" w:eastAsia="Times New Roman" w:hAnsi="Times New Roman"/>
          <w:sz w:val="26"/>
          <w:szCs w:val="26"/>
          <w:lang w:val="uk-UA" w:eastAsia="ru-RU"/>
        </w:rPr>
        <w:t xml:space="preserve"> допускаються </w:t>
      </w:r>
      <w:r w:rsidR="00A7345B" w:rsidRPr="007E63A8">
        <w:rPr>
          <w:rFonts w:ascii="Times New Roman" w:eastAsia="Times New Roman" w:hAnsi="Times New Roman"/>
          <w:sz w:val="26"/>
          <w:szCs w:val="26"/>
          <w:lang w:val="uk-UA" w:eastAsia="ru-RU"/>
        </w:rPr>
        <w:t xml:space="preserve">тендерні </w:t>
      </w:r>
      <w:r w:rsidRPr="007E63A8">
        <w:rPr>
          <w:rFonts w:ascii="Times New Roman" w:eastAsia="Times New Roman" w:hAnsi="Times New Roman"/>
          <w:sz w:val="26"/>
          <w:szCs w:val="26"/>
          <w:lang w:val="uk-UA" w:eastAsia="ru-RU"/>
        </w:rPr>
        <w:t>пропозиції, які повністю ві</w:t>
      </w:r>
      <w:r w:rsidRPr="007E63A8">
        <w:rPr>
          <w:rFonts w:ascii="Times New Roman" w:hAnsi="Times New Roman"/>
          <w:sz w:val="26"/>
          <w:szCs w:val="26"/>
          <w:lang w:val="uk-UA" w:eastAsia="ru-RU"/>
        </w:rPr>
        <w:t>дповідають умовам цього</w:t>
      </w:r>
      <w:r w:rsidR="0072161A" w:rsidRPr="007E63A8">
        <w:rPr>
          <w:rFonts w:ascii="Times New Roman" w:hAnsi="Times New Roman"/>
          <w:sz w:val="26"/>
          <w:szCs w:val="26"/>
          <w:lang w:val="uk-UA" w:eastAsia="ru-RU"/>
        </w:rPr>
        <w:t xml:space="preserve"> о</w:t>
      </w:r>
      <w:r w:rsidRPr="007E63A8">
        <w:rPr>
          <w:rFonts w:ascii="Times New Roman" w:hAnsi="Times New Roman"/>
          <w:sz w:val="26"/>
          <w:szCs w:val="26"/>
          <w:lang w:val="uk-UA" w:eastAsia="ru-RU"/>
        </w:rPr>
        <w:t>голошення</w:t>
      </w:r>
      <w:r w:rsidR="0072161A" w:rsidRPr="007E63A8">
        <w:rPr>
          <w:rFonts w:ascii="Times New Roman" w:hAnsi="Times New Roman"/>
          <w:sz w:val="26"/>
          <w:szCs w:val="26"/>
          <w:lang w:val="uk-UA" w:eastAsia="ru-RU"/>
        </w:rPr>
        <w:t xml:space="preserve"> та кваліфікаційним критеріям.</w:t>
      </w:r>
    </w:p>
    <w:p w14:paraId="63D7D751"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7E63A8">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E63A8">
        <w:rPr>
          <w:rFonts w:ascii="Times New Roman" w:hAnsi="Times New Roman"/>
          <w:sz w:val="26"/>
          <w:szCs w:val="26"/>
          <w:lang w:val="uk-UA"/>
        </w:rPr>
        <w:t xml:space="preserve"> з текстом якого можна ознайомитись за посиланням</w:t>
      </w:r>
      <w:r w:rsidRPr="007E63A8">
        <w:rPr>
          <w:rFonts w:ascii="Times New Roman" w:hAnsi="Times New Roman"/>
          <w:color w:val="000000"/>
          <w:sz w:val="26"/>
          <w:szCs w:val="26"/>
          <w:lang w:val="uk-UA" w:eastAsia="ru-RU"/>
        </w:rPr>
        <w:t xml:space="preserve"> </w:t>
      </w:r>
      <w:r w:rsidR="009A15EE" w:rsidRPr="007E63A8">
        <w:rPr>
          <w:rFonts w:ascii="Times New Roman" w:hAnsi="Times New Roman"/>
          <w:sz w:val="26"/>
          <w:szCs w:val="26"/>
          <w:lang w:val="uk-UA"/>
        </w:rPr>
        <w:t xml:space="preserve">в </w:t>
      </w:r>
      <w:r w:rsidR="0040474D" w:rsidRPr="003A7BAA">
        <w:rPr>
          <w:rFonts w:ascii="Times New Roman" w:hAnsi="Times New Roman"/>
          <w:sz w:val="26"/>
          <w:szCs w:val="26"/>
          <w:lang w:val="ru-RU"/>
        </w:rPr>
        <w:t xml:space="preserve">          </w:t>
      </w:r>
      <w:r w:rsidR="009A15EE" w:rsidRPr="007E63A8">
        <w:rPr>
          <w:rFonts w:ascii="Times New Roman" w:hAnsi="Times New Roman"/>
          <w:sz w:val="26"/>
          <w:szCs w:val="26"/>
          <w:lang w:val="uk-UA"/>
        </w:rPr>
        <w:t xml:space="preserve">Додатку № </w:t>
      </w:r>
      <w:r w:rsidR="00695875">
        <w:rPr>
          <w:rFonts w:ascii="Times New Roman" w:hAnsi="Times New Roman"/>
          <w:sz w:val="26"/>
          <w:szCs w:val="26"/>
          <w:lang w:val="uk-UA"/>
        </w:rPr>
        <w:t>5</w:t>
      </w:r>
      <w:r w:rsidRPr="007E63A8">
        <w:rPr>
          <w:rFonts w:ascii="Times New Roman" w:hAnsi="Times New Roman"/>
          <w:b/>
          <w:sz w:val="26"/>
          <w:szCs w:val="26"/>
          <w:lang w:val="uk-UA"/>
        </w:rPr>
        <w:t>.</w:t>
      </w:r>
    </w:p>
    <w:p w14:paraId="6A6C3616"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Всі пропозиції, отримані після кінцевого терміну,</w:t>
      </w:r>
      <w:r w:rsidR="007B6578" w:rsidRPr="007E63A8">
        <w:rPr>
          <w:rFonts w:ascii="Times New Roman" w:hAnsi="Times New Roman"/>
          <w:sz w:val="26"/>
          <w:szCs w:val="26"/>
          <w:lang w:val="uk-UA"/>
        </w:rPr>
        <w:t xml:space="preserve"> розгляду не підлягають. Кожен у</w:t>
      </w:r>
      <w:r w:rsidRPr="007E63A8">
        <w:rPr>
          <w:rFonts w:ascii="Times New Roman" w:hAnsi="Times New Roman"/>
          <w:sz w:val="26"/>
          <w:szCs w:val="26"/>
          <w:lang w:val="uk-UA"/>
        </w:rPr>
        <w:t>час</w:t>
      </w:r>
      <w:r w:rsidR="00261435" w:rsidRPr="007E63A8">
        <w:rPr>
          <w:rFonts w:ascii="Times New Roman" w:hAnsi="Times New Roman"/>
          <w:sz w:val="26"/>
          <w:szCs w:val="26"/>
          <w:lang w:val="uk-UA"/>
        </w:rPr>
        <w:t xml:space="preserve">ник має право подати лише одну </w:t>
      </w:r>
      <w:r w:rsidR="0072161A" w:rsidRPr="007E63A8">
        <w:rPr>
          <w:rFonts w:ascii="Times New Roman" w:hAnsi="Times New Roman"/>
          <w:sz w:val="26"/>
          <w:szCs w:val="26"/>
          <w:lang w:val="uk-UA"/>
        </w:rPr>
        <w:t xml:space="preserve">тендерну </w:t>
      </w:r>
      <w:r w:rsidRPr="007E63A8">
        <w:rPr>
          <w:rFonts w:ascii="Times New Roman" w:hAnsi="Times New Roman"/>
          <w:sz w:val="26"/>
          <w:szCs w:val="26"/>
          <w:lang w:val="uk-UA"/>
        </w:rPr>
        <w:t>пропозицію. У разі подання декількох</w:t>
      </w:r>
      <w:r w:rsidR="0072161A" w:rsidRPr="007E63A8">
        <w:rPr>
          <w:rFonts w:ascii="Times New Roman" w:hAnsi="Times New Roman"/>
          <w:sz w:val="26"/>
          <w:szCs w:val="26"/>
          <w:lang w:val="uk-UA"/>
        </w:rPr>
        <w:t xml:space="preserve"> тендерних</w:t>
      </w:r>
      <w:r w:rsidR="007B6578" w:rsidRPr="007E63A8">
        <w:rPr>
          <w:rFonts w:ascii="Times New Roman" w:hAnsi="Times New Roman"/>
          <w:sz w:val="26"/>
          <w:szCs w:val="26"/>
          <w:lang w:val="uk-UA"/>
        </w:rPr>
        <w:t xml:space="preserve"> пропозицій одним у</w:t>
      </w:r>
      <w:r w:rsidRPr="007E63A8">
        <w:rPr>
          <w:rFonts w:ascii="Times New Roman" w:hAnsi="Times New Roman"/>
          <w:sz w:val="26"/>
          <w:szCs w:val="26"/>
          <w:lang w:val="uk-UA"/>
        </w:rPr>
        <w:t xml:space="preserve">часником усі вони будуть відхилені. </w:t>
      </w:r>
    </w:p>
    <w:p w14:paraId="5463C6E7" w14:textId="77777777" w:rsidR="006D24E8" w:rsidRPr="007E63A8"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006D24E8" w:rsidRPr="007E63A8">
        <w:rPr>
          <w:rFonts w:ascii="Times New Roman" w:hAnsi="Times New Roman"/>
          <w:sz w:val="26"/>
          <w:szCs w:val="26"/>
          <w:lang w:val="uk-UA"/>
        </w:rPr>
        <w:t xml:space="preserve">має право відмінити </w:t>
      </w:r>
      <w:r w:rsidR="0072161A" w:rsidRPr="007E63A8">
        <w:rPr>
          <w:rFonts w:ascii="Times New Roman" w:hAnsi="Times New Roman"/>
          <w:sz w:val="26"/>
          <w:szCs w:val="26"/>
          <w:lang w:val="uk-UA"/>
        </w:rPr>
        <w:t>тендер</w:t>
      </w:r>
      <w:r w:rsidR="006D24E8" w:rsidRPr="007E63A8">
        <w:rPr>
          <w:rFonts w:ascii="Times New Roman" w:hAnsi="Times New Roman"/>
          <w:sz w:val="26"/>
          <w:szCs w:val="26"/>
          <w:lang w:val="uk-UA"/>
        </w:rPr>
        <w:t>.</w:t>
      </w:r>
    </w:p>
    <w:p w14:paraId="12D26EC0" w14:textId="77777777" w:rsidR="0072161A"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w:t>
      </w:r>
      <w:r w:rsidR="0072161A" w:rsidRPr="007E63A8">
        <w:rPr>
          <w:rFonts w:ascii="Times New Roman" w:hAnsi="Times New Roman"/>
          <w:sz w:val="26"/>
          <w:szCs w:val="26"/>
          <w:lang w:val="uk-UA"/>
        </w:rPr>
        <w:t xml:space="preserve">конвертів з технічними пропозиціями </w:t>
      </w:r>
      <w:r w:rsidRPr="007E63A8">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14:paraId="2DEF85A1" w14:textId="77777777" w:rsidR="0072161A"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58E64F13" w14:textId="77777777" w:rsidR="006D24E8"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w:t>
      </w:r>
      <w:r w:rsidR="006D24E8" w:rsidRPr="007E63A8">
        <w:rPr>
          <w:rFonts w:ascii="Times New Roman" w:hAnsi="Times New Roman"/>
          <w:sz w:val="26"/>
          <w:szCs w:val="26"/>
          <w:lang w:val="uk-UA"/>
        </w:rPr>
        <w:t xml:space="preserve">Відсутність </w:t>
      </w:r>
      <w:r w:rsidRPr="007E63A8">
        <w:rPr>
          <w:rFonts w:ascii="Times New Roman" w:hAnsi="Times New Roman"/>
          <w:sz w:val="26"/>
          <w:szCs w:val="26"/>
          <w:lang w:val="uk-UA"/>
        </w:rPr>
        <w:t>у</w:t>
      </w:r>
      <w:r w:rsidR="006D24E8" w:rsidRPr="007E63A8">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7E63A8">
        <w:rPr>
          <w:rFonts w:ascii="Times New Roman" w:hAnsi="Times New Roman"/>
          <w:sz w:val="26"/>
          <w:szCs w:val="26"/>
          <w:lang w:val="uk-UA"/>
        </w:rPr>
        <w:t xml:space="preserve">тендерної </w:t>
      </w:r>
      <w:r w:rsidR="006D24E8" w:rsidRPr="007E63A8">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7E63A8"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 xml:space="preserve">Замовник </w:t>
      </w:r>
      <w:r w:rsidR="006D24E8" w:rsidRPr="007E63A8">
        <w:rPr>
          <w:rFonts w:ascii="Times New Roman" w:hAnsi="Times New Roman"/>
          <w:sz w:val="26"/>
          <w:szCs w:val="26"/>
          <w:lang w:val="uk-UA" w:eastAsia="ru-RU"/>
        </w:rPr>
        <w:t xml:space="preserve">не несе відповідальності за роботу поштової </w:t>
      </w:r>
      <w:r w:rsidR="0072161A" w:rsidRPr="007E63A8">
        <w:rPr>
          <w:rFonts w:ascii="Times New Roman" w:hAnsi="Times New Roman"/>
          <w:sz w:val="26"/>
          <w:szCs w:val="26"/>
          <w:lang w:val="uk-UA" w:eastAsia="ru-RU"/>
        </w:rPr>
        <w:t xml:space="preserve">або кур’єрської </w:t>
      </w:r>
      <w:r w:rsidR="006D24E8" w:rsidRPr="007E63A8">
        <w:rPr>
          <w:rFonts w:ascii="Times New Roman" w:hAnsi="Times New Roman"/>
          <w:sz w:val="26"/>
          <w:szCs w:val="26"/>
          <w:lang w:val="uk-UA" w:eastAsia="ru-RU"/>
        </w:rPr>
        <w:t>служби з доставки документації.</w:t>
      </w:r>
    </w:p>
    <w:p w14:paraId="28A9FE61"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w:t>
      </w:r>
      <w:r w:rsidR="0072161A" w:rsidRPr="007E63A8">
        <w:rPr>
          <w:rFonts w:ascii="Times New Roman" w:hAnsi="Times New Roman"/>
          <w:sz w:val="26"/>
          <w:szCs w:val="26"/>
          <w:lang w:val="uk-UA"/>
        </w:rPr>
        <w:t xml:space="preserve"> закупівлі Замовник вважає, що у</w:t>
      </w:r>
      <w:r w:rsidRPr="007E63A8">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7E63A8">
        <w:rPr>
          <w:rFonts w:ascii="Times New Roman" w:hAnsi="Times New Roman"/>
          <w:sz w:val="26"/>
          <w:szCs w:val="26"/>
          <w:lang w:val="uk-UA"/>
        </w:rPr>
        <w:t>, посадових осіб, контрагентів у</w:t>
      </w:r>
      <w:r w:rsidRPr="007E63A8">
        <w:rPr>
          <w:rFonts w:ascii="Times New Roman" w:hAnsi="Times New Roman"/>
          <w:sz w:val="26"/>
          <w:szCs w:val="26"/>
          <w:lang w:val="uk-UA"/>
        </w:rPr>
        <w:t xml:space="preserve">часника тощо), вчиняє такі дії </w:t>
      </w:r>
      <w:proofErr w:type="spellStart"/>
      <w:r w:rsidRPr="007E63A8">
        <w:rPr>
          <w:rFonts w:ascii="Times New Roman" w:hAnsi="Times New Roman"/>
          <w:sz w:val="26"/>
          <w:szCs w:val="26"/>
          <w:lang w:val="uk-UA"/>
        </w:rPr>
        <w:t>правомірно</w:t>
      </w:r>
      <w:proofErr w:type="spellEnd"/>
      <w:r w:rsidRPr="007E63A8">
        <w:rPr>
          <w:rFonts w:ascii="Times New Roman" w:hAnsi="Times New Roman"/>
          <w:sz w:val="26"/>
          <w:szCs w:val="26"/>
          <w:lang w:val="uk-UA"/>
        </w:rPr>
        <w:t xml:space="preserve"> з дотриманням вимог Закону України «Пр</w:t>
      </w:r>
      <w:r w:rsidR="0072161A" w:rsidRPr="007E63A8">
        <w:rPr>
          <w:rFonts w:ascii="Times New Roman" w:hAnsi="Times New Roman"/>
          <w:sz w:val="26"/>
          <w:szCs w:val="26"/>
          <w:lang w:val="uk-UA"/>
        </w:rPr>
        <w:t xml:space="preserve">о захист персональних </w:t>
      </w:r>
      <w:r w:rsidR="0072161A" w:rsidRPr="007E63A8">
        <w:rPr>
          <w:rFonts w:ascii="Times New Roman" w:hAnsi="Times New Roman"/>
          <w:sz w:val="26"/>
          <w:szCs w:val="26"/>
          <w:lang w:val="uk-UA"/>
        </w:rPr>
        <w:lastRenderedPageBreak/>
        <w:t>даних» і у</w:t>
      </w:r>
      <w:r w:rsidRPr="007E63A8">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7E63A8" w:rsidRDefault="00261435" w:rsidP="009F1172">
      <w:pPr>
        <w:pStyle w:val="a8"/>
        <w:ind w:left="0" w:firstLine="709"/>
        <w:jc w:val="both"/>
        <w:rPr>
          <w:rFonts w:ascii="Times New Roman" w:hAnsi="Times New Roman"/>
          <w:b/>
          <w:bCs/>
          <w:sz w:val="26"/>
          <w:szCs w:val="26"/>
          <w:lang w:val="uk-UA"/>
        </w:rPr>
      </w:pPr>
      <w:r w:rsidRPr="007E63A8">
        <w:rPr>
          <w:rFonts w:ascii="Times New Roman" w:hAnsi="Times New Roman"/>
          <w:b/>
          <w:bCs/>
          <w:sz w:val="26"/>
          <w:szCs w:val="26"/>
          <w:lang w:val="uk-UA"/>
        </w:rPr>
        <w:t xml:space="preserve">Зверніть, будь ласка, увагу на наступне: </w:t>
      </w:r>
    </w:p>
    <w:p w14:paraId="74F27317" w14:textId="77777777" w:rsidR="00261435" w:rsidRPr="007E63A8"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7E63A8">
        <w:rPr>
          <w:rFonts w:ascii="Times New Roman" w:hAnsi="Times New Roman"/>
          <w:i/>
          <w:sz w:val="26"/>
          <w:szCs w:val="26"/>
          <w:lang w:val="uk-UA"/>
        </w:rPr>
        <w:t>Замовник</w:t>
      </w:r>
      <w:r w:rsidR="00261435" w:rsidRPr="007E63A8">
        <w:rPr>
          <w:rFonts w:ascii="Times New Roman" w:hAnsi="Times New Roman"/>
          <w:i/>
          <w:sz w:val="26"/>
          <w:szCs w:val="26"/>
          <w:lang w:val="uk-UA"/>
        </w:rPr>
        <w:t xml:space="preserve"> залиша</w:t>
      </w:r>
      <w:r w:rsidR="007B6578" w:rsidRPr="007E63A8">
        <w:rPr>
          <w:rFonts w:ascii="Times New Roman" w:hAnsi="Times New Roman"/>
          <w:i/>
          <w:sz w:val="26"/>
          <w:szCs w:val="26"/>
          <w:lang w:val="uk-UA"/>
        </w:rPr>
        <w:t>є за собою право контрактувати у</w:t>
      </w:r>
      <w:r w:rsidR="00261435" w:rsidRPr="007E63A8">
        <w:rPr>
          <w:rFonts w:ascii="Times New Roman" w:hAnsi="Times New Roman"/>
          <w:i/>
          <w:sz w:val="26"/>
          <w:szCs w:val="26"/>
          <w:lang w:val="uk-UA"/>
        </w:rPr>
        <w:t xml:space="preserve">часника </w:t>
      </w:r>
      <w:r w:rsidR="00425763" w:rsidRPr="007E63A8">
        <w:rPr>
          <w:rFonts w:ascii="Times New Roman" w:hAnsi="Times New Roman"/>
          <w:i/>
          <w:sz w:val="26"/>
          <w:szCs w:val="26"/>
          <w:lang w:val="uk-UA"/>
        </w:rPr>
        <w:t xml:space="preserve">тендеру </w:t>
      </w:r>
      <w:r w:rsidR="00261435" w:rsidRPr="007E63A8">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7E63A8" w:rsidRDefault="0072161A" w:rsidP="009F1172">
      <w:pPr>
        <w:pStyle w:val="a8"/>
        <w:ind w:left="0" w:firstLine="709"/>
        <w:jc w:val="both"/>
        <w:rPr>
          <w:rFonts w:ascii="Times New Roman" w:hAnsi="Times New Roman"/>
          <w:i/>
          <w:iCs/>
          <w:sz w:val="26"/>
          <w:szCs w:val="26"/>
          <w:lang w:val="uk-UA"/>
        </w:rPr>
      </w:pPr>
      <w:r w:rsidRPr="007E63A8">
        <w:rPr>
          <w:rFonts w:ascii="Times New Roman" w:hAnsi="Times New Roman"/>
          <w:i/>
          <w:sz w:val="26"/>
          <w:szCs w:val="26"/>
          <w:lang w:val="uk-UA"/>
        </w:rPr>
        <w:t>Замовник залишає за собою право контрактувати</w:t>
      </w:r>
      <w:r w:rsidR="007B6578" w:rsidRPr="007E63A8">
        <w:rPr>
          <w:rFonts w:ascii="Times New Roman" w:hAnsi="Times New Roman"/>
          <w:i/>
          <w:sz w:val="26"/>
          <w:szCs w:val="26"/>
          <w:lang w:val="uk-UA"/>
        </w:rPr>
        <w:t xml:space="preserve"> декількох у</w:t>
      </w:r>
      <w:r w:rsidR="00425763" w:rsidRPr="007E63A8">
        <w:rPr>
          <w:rFonts w:ascii="Times New Roman" w:hAnsi="Times New Roman"/>
          <w:i/>
          <w:sz w:val="26"/>
          <w:szCs w:val="26"/>
          <w:lang w:val="uk-UA"/>
        </w:rPr>
        <w:t>часників.</w:t>
      </w:r>
    </w:p>
    <w:p w14:paraId="7D230D86"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Учасники </w:t>
      </w:r>
      <w:r w:rsidR="00425763" w:rsidRPr="007E63A8">
        <w:rPr>
          <w:rFonts w:ascii="Times New Roman" w:hAnsi="Times New Roman"/>
          <w:i/>
          <w:iCs/>
          <w:sz w:val="26"/>
          <w:szCs w:val="26"/>
          <w:lang w:val="uk-UA"/>
        </w:rPr>
        <w:t xml:space="preserve">тендеру погоджуються з тим, що Замовник </w:t>
      </w:r>
      <w:r w:rsidRPr="007E63A8">
        <w:rPr>
          <w:rFonts w:ascii="Times New Roman" w:hAnsi="Times New Roman"/>
          <w:i/>
          <w:iCs/>
          <w:sz w:val="26"/>
          <w:szCs w:val="26"/>
          <w:lang w:val="uk-UA"/>
        </w:rPr>
        <w:t xml:space="preserve">не повертає матеріали, подані на будь-якій стадії проведення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14:paraId="44CAC604"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Остаточне рішення щодо переможця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приймає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має право відмінити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14:paraId="321B5681" w14:textId="77777777" w:rsidR="00425763"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Замовник </w:t>
      </w:r>
      <w:r w:rsidR="00261435" w:rsidRPr="007E63A8">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7E63A8">
        <w:rPr>
          <w:rFonts w:ascii="Times New Roman" w:hAnsi="Times New Roman"/>
          <w:i/>
          <w:iCs/>
          <w:sz w:val="26"/>
          <w:szCs w:val="26"/>
          <w:lang w:val="uk-UA"/>
        </w:rPr>
        <w:t>тендері</w:t>
      </w:r>
      <w:r w:rsidR="00261435" w:rsidRPr="007E63A8">
        <w:rPr>
          <w:rFonts w:ascii="Times New Roman" w:hAnsi="Times New Roman"/>
          <w:i/>
          <w:iCs/>
          <w:sz w:val="26"/>
          <w:szCs w:val="26"/>
          <w:lang w:val="uk-UA"/>
        </w:rPr>
        <w:t xml:space="preserve">) учасників </w:t>
      </w:r>
      <w:r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Замовник</w:t>
      </w:r>
      <w:r w:rsidR="00261435" w:rsidRPr="007E63A8">
        <w:rPr>
          <w:rFonts w:ascii="Times New Roman" w:hAnsi="Times New Roman"/>
          <w:i/>
          <w:iCs/>
          <w:sz w:val="26"/>
          <w:szCs w:val="26"/>
          <w:lang w:val="uk-UA"/>
        </w:rPr>
        <w:t xml:space="preserve"> не несе відповідальності за неможливість контакту з учасником </w:t>
      </w:r>
      <w:r w:rsidRPr="007E63A8">
        <w:rPr>
          <w:rFonts w:ascii="Times New Roman" w:hAnsi="Times New Roman"/>
          <w:i/>
          <w:iCs/>
          <w:sz w:val="26"/>
          <w:szCs w:val="26"/>
          <w:lang w:val="uk-UA"/>
        </w:rPr>
        <w:t>тендеру</w:t>
      </w:r>
      <w:r w:rsidR="00261435" w:rsidRPr="007E63A8">
        <w:rPr>
          <w:rFonts w:ascii="Times New Roman" w:hAnsi="Times New Roman"/>
          <w:i/>
          <w:iCs/>
          <w:sz w:val="26"/>
          <w:szCs w:val="26"/>
          <w:lang w:val="uk-UA"/>
        </w:rPr>
        <w:t xml:space="preserve">, якщо будь-яка інформація про учасника </w:t>
      </w:r>
      <w:r w:rsidR="007B6578"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Участю у </w:t>
      </w:r>
      <w:r w:rsidR="007B6578" w:rsidRPr="007E63A8">
        <w:rPr>
          <w:rFonts w:ascii="Times New Roman" w:hAnsi="Times New Roman"/>
          <w:i/>
          <w:iCs/>
          <w:sz w:val="26"/>
          <w:szCs w:val="26"/>
          <w:lang w:val="uk-UA"/>
        </w:rPr>
        <w:t>тендері у</w:t>
      </w:r>
      <w:r w:rsidRPr="007E63A8">
        <w:rPr>
          <w:rFonts w:ascii="Times New Roman" w:hAnsi="Times New Roman"/>
          <w:i/>
          <w:iCs/>
          <w:sz w:val="26"/>
          <w:szCs w:val="26"/>
          <w:lang w:val="uk-UA"/>
        </w:rPr>
        <w:t xml:space="preserve">часник безумовно погоджується з усіма умовами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та бере на себе обов’язок їх належно виконувати.</w:t>
      </w:r>
    </w:p>
    <w:p w14:paraId="0E9C9CDF"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та/або питань, не врегульованих умовами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 xml:space="preserve">, остаточне рішення приймається </w:t>
      </w:r>
      <w:r w:rsidR="00425763" w:rsidRPr="007E63A8">
        <w:rPr>
          <w:rFonts w:ascii="Times New Roman" w:hAnsi="Times New Roman"/>
          <w:i/>
          <w:iCs/>
          <w:sz w:val="26"/>
          <w:szCs w:val="26"/>
          <w:lang w:val="uk-UA"/>
        </w:rPr>
        <w:t>Замовником</w:t>
      </w:r>
      <w:r w:rsidRPr="007E63A8">
        <w:rPr>
          <w:rFonts w:ascii="Times New Roman" w:hAnsi="Times New Roman"/>
          <w:i/>
          <w:iCs/>
          <w:sz w:val="26"/>
          <w:szCs w:val="26"/>
          <w:lang w:val="uk-UA"/>
        </w:rPr>
        <w:t xml:space="preserve">. Рішення </w:t>
      </w:r>
      <w:r w:rsidR="00425763" w:rsidRPr="007E63A8">
        <w:rPr>
          <w:rFonts w:ascii="Times New Roman" w:hAnsi="Times New Roman"/>
          <w:i/>
          <w:iCs/>
          <w:sz w:val="26"/>
          <w:szCs w:val="26"/>
          <w:lang w:val="uk-UA"/>
        </w:rPr>
        <w:t xml:space="preserve">Замовника </w:t>
      </w:r>
      <w:r w:rsidRPr="007E63A8">
        <w:rPr>
          <w:rFonts w:ascii="Times New Roman" w:hAnsi="Times New Roman"/>
          <w:i/>
          <w:iCs/>
          <w:sz w:val="26"/>
          <w:szCs w:val="26"/>
          <w:lang w:val="uk-UA"/>
        </w:rPr>
        <w:t xml:space="preserve">є остаточним та оскарженню не підлягає. </w:t>
      </w:r>
    </w:p>
    <w:p w14:paraId="293AC4CB" w14:textId="77777777" w:rsidR="00261435" w:rsidRPr="007E63A8" w:rsidRDefault="00261435" w:rsidP="009F1172">
      <w:pPr>
        <w:pStyle w:val="a8"/>
        <w:ind w:left="0" w:firstLine="709"/>
        <w:jc w:val="both"/>
        <w:rPr>
          <w:rFonts w:ascii="Times New Roman" w:hAnsi="Times New Roman"/>
          <w:b/>
          <w:sz w:val="26"/>
          <w:szCs w:val="26"/>
          <w:lang w:val="uk-UA"/>
        </w:rPr>
      </w:pPr>
      <w:r w:rsidRPr="007E63A8">
        <w:rPr>
          <w:rFonts w:ascii="Times New Roman" w:hAnsi="Times New Roman"/>
          <w:b/>
          <w:sz w:val="26"/>
          <w:szCs w:val="26"/>
          <w:lang w:val="uk-UA"/>
        </w:rPr>
        <w:t>Дякуємо за співпрацю!</w:t>
      </w:r>
    </w:p>
    <w:p w14:paraId="4E9C78E9" w14:textId="77777777" w:rsidR="00261435" w:rsidRPr="007E63A8"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Default="00695875" w:rsidP="002A10EE">
      <w:pPr>
        <w:spacing w:after="0" w:line="240" w:lineRule="auto"/>
        <w:ind w:left="7513" w:right="-284"/>
        <w:rPr>
          <w:rFonts w:ascii="Times New Roman" w:hAnsi="Times New Roman"/>
          <w:sz w:val="26"/>
          <w:szCs w:val="26"/>
        </w:rPr>
      </w:pPr>
    </w:p>
    <w:p w14:paraId="58E408A1" w14:textId="77777777" w:rsidR="00867E7B" w:rsidRDefault="00867E7B">
      <w:pPr>
        <w:spacing w:after="0" w:line="240" w:lineRule="auto"/>
        <w:rPr>
          <w:rFonts w:ascii="Times New Roman" w:hAnsi="Times New Roman"/>
          <w:sz w:val="26"/>
          <w:szCs w:val="26"/>
        </w:rPr>
      </w:pPr>
      <w:r>
        <w:rPr>
          <w:rFonts w:ascii="Times New Roman" w:hAnsi="Times New Roman"/>
          <w:sz w:val="26"/>
          <w:szCs w:val="26"/>
        </w:rPr>
        <w:br w:type="page"/>
      </w:r>
    </w:p>
    <w:p w14:paraId="3F2BF9B5" w14:textId="77777777" w:rsidR="00623235" w:rsidRPr="007E63A8" w:rsidRDefault="00D139C4" w:rsidP="002A10EE">
      <w:pPr>
        <w:spacing w:after="0" w:line="240" w:lineRule="auto"/>
        <w:ind w:left="7513" w:right="-284"/>
        <w:rPr>
          <w:rFonts w:ascii="Times New Roman" w:hAnsi="Times New Roman"/>
          <w:sz w:val="26"/>
          <w:szCs w:val="26"/>
        </w:rPr>
      </w:pPr>
      <w:r w:rsidRPr="007E63A8">
        <w:rPr>
          <w:rFonts w:ascii="Times New Roman" w:hAnsi="Times New Roman"/>
          <w:sz w:val="26"/>
          <w:szCs w:val="26"/>
        </w:rPr>
        <w:lastRenderedPageBreak/>
        <w:t>Додаток № 1</w:t>
      </w:r>
    </w:p>
    <w:p w14:paraId="151759D7" w14:textId="77777777" w:rsidR="006D24E8" w:rsidRPr="007E63A8" w:rsidRDefault="006D24E8" w:rsidP="00AD6554">
      <w:pPr>
        <w:spacing w:after="0" w:line="240" w:lineRule="auto"/>
        <w:rPr>
          <w:rFonts w:ascii="Times New Roman" w:hAnsi="Times New Roman"/>
          <w:b/>
          <w:sz w:val="26"/>
          <w:szCs w:val="26"/>
        </w:rPr>
      </w:pPr>
    </w:p>
    <w:p w14:paraId="3BDE52B7" w14:textId="77777777" w:rsidR="00E81A9D" w:rsidRPr="007E63A8" w:rsidRDefault="00E81A9D" w:rsidP="00AD6554">
      <w:pPr>
        <w:pBdr>
          <w:top w:val="nil"/>
          <w:left w:val="nil"/>
          <w:bottom w:val="nil"/>
          <w:right w:val="nil"/>
          <w:between w:val="nil"/>
        </w:pBdr>
        <w:spacing w:after="0" w:line="240" w:lineRule="auto"/>
        <w:ind w:firstLine="567"/>
        <w:jc w:val="center"/>
        <w:rPr>
          <w:rFonts w:ascii="Times New Roman" w:hAnsi="Times New Roman"/>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111"/>
        <w:gridCol w:w="1842"/>
      </w:tblGrid>
      <w:tr w:rsidR="00E81A9D" w:rsidRPr="007E63A8" w14:paraId="3C09EC0C" w14:textId="77777777" w:rsidTr="005B251D">
        <w:tc>
          <w:tcPr>
            <w:tcW w:w="534" w:type="dxa"/>
            <w:shd w:val="clear" w:color="auto" w:fill="D9D9D9" w:themeFill="background1" w:themeFillShade="D9"/>
          </w:tcPr>
          <w:p w14:paraId="5B180681" w14:textId="77777777" w:rsidR="00E81A9D" w:rsidRPr="007E63A8" w:rsidRDefault="00E81A9D"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w:t>
            </w:r>
          </w:p>
          <w:p w14:paraId="43BE5C67" w14:textId="77777777" w:rsidR="00E81A9D" w:rsidRPr="007E63A8" w:rsidRDefault="00E81A9D"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з/п</w:t>
            </w:r>
          </w:p>
        </w:tc>
        <w:tc>
          <w:tcPr>
            <w:tcW w:w="2863" w:type="dxa"/>
            <w:shd w:val="clear" w:color="auto" w:fill="D9D9D9" w:themeFill="background1" w:themeFillShade="D9"/>
          </w:tcPr>
          <w:p w14:paraId="78EBB794" w14:textId="77777777" w:rsidR="00E81A9D" w:rsidRPr="007E63A8" w:rsidRDefault="00AD6554"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Кваліфікаційні критерії</w:t>
            </w:r>
            <w:r w:rsidR="00695875">
              <w:rPr>
                <w:rFonts w:ascii="Times New Roman" w:hAnsi="Times New Roman"/>
                <w:b/>
                <w:color w:val="000000"/>
                <w:sz w:val="26"/>
                <w:szCs w:val="26"/>
              </w:rPr>
              <w:t xml:space="preserve"> (вимоги) до учасників </w:t>
            </w:r>
            <w:r w:rsidRPr="007E63A8">
              <w:rPr>
                <w:rFonts w:ascii="Times New Roman" w:hAnsi="Times New Roman"/>
                <w:b/>
                <w:color w:val="000000"/>
                <w:sz w:val="26"/>
                <w:szCs w:val="26"/>
              </w:rPr>
              <w:t>*</w:t>
            </w:r>
          </w:p>
        </w:tc>
        <w:tc>
          <w:tcPr>
            <w:tcW w:w="4111" w:type="dxa"/>
            <w:shd w:val="clear" w:color="auto" w:fill="D9D9D9" w:themeFill="background1" w:themeFillShade="D9"/>
          </w:tcPr>
          <w:p w14:paraId="05EE92A5" w14:textId="77777777" w:rsidR="00E81A9D" w:rsidRPr="007E63A8" w:rsidRDefault="00E81A9D"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Документи, що підтверджують відповідність</w:t>
            </w:r>
          </w:p>
        </w:tc>
        <w:tc>
          <w:tcPr>
            <w:tcW w:w="1842" w:type="dxa"/>
            <w:shd w:val="clear" w:color="auto" w:fill="D9D9D9" w:themeFill="background1" w:themeFillShade="D9"/>
          </w:tcPr>
          <w:p w14:paraId="2C7C6A62" w14:textId="77777777" w:rsidR="00E81A9D" w:rsidRPr="007E63A8" w:rsidRDefault="00E81A9D" w:rsidP="00AD6554">
            <w:pPr>
              <w:pBdr>
                <w:top w:val="nil"/>
                <w:left w:val="nil"/>
                <w:bottom w:val="nil"/>
                <w:right w:val="nil"/>
                <w:between w:val="nil"/>
              </w:pBdr>
              <w:spacing w:after="0" w:line="240" w:lineRule="auto"/>
              <w:jc w:val="center"/>
              <w:rPr>
                <w:rFonts w:ascii="Times New Roman" w:hAnsi="Times New Roman"/>
                <w:b/>
                <w:color w:val="000000"/>
                <w:sz w:val="26"/>
                <w:szCs w:val="26"/>
              </w:rPr>
            </w:pPr>
            <w:r w:rsidRPr="007E63A8">
              <w:rPr>
                <w:rFonts w:ascii="Times New Roman" w:hAnsi="Times New Roman"/>
                <w:b/>
                <w:bCs/>
                <w:color w:val="000000"/>
                <w:sz w:val="26"/>
                <w:szCs w:val="26"/>
              </w:rPr>
              <w:t xml:space="preserve">Відповідність вимогам </w:t>
            </w:r>
            <w:r w:rsidR="002A10EE">
              <w:rPr>
                <w:rFonts w:ascii="Times New Roman" w:hAnsi="Times New Roman"/>
                <w:b/>
                <w:bCs/>
                <w:color w:val="000000"/>
                <w:sz w:val="26"/>
                <w:szCs w:val="26"/>
              </w:rPr>
              <w:t>**</w:t>
            </w:r>
            <w:r w:rsidRPr="007E63A8">
              <w:rPr>
                <w:rFonts w:ascii="Times New Roman" w:hAnsi="Times New Roman"/>
                <w:b/>
                <w:bCs/>
                <w:color w:val="000000"/>
                <w:sz w:val="26"/>
                <w:szCs w:val="26"/>
              </w:rPr>
              <w:br/>
              <w:t>(ТАК / НІ)</w:t>
            </w:r>
          </w:p>
        </w:tc>
      </w:tr>
      <w:tr w:rsidR="00E81A9D" w:rsidRPr="007E63A8" w14:paraId="3CD87590" w14:textId="77777777" w:rsidTr="005B251D">
        <w:tc>
          <w:tcPr>
            <w:tcW w:w="534" w:type="dxa"/>
          </w:tcPr>
          <w:p w14:paraId="63B155E9" w14:textId="77777777" w:rsidR="00E81A9D"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1.</w:t>
            </w:r>
          </w:p>
        </w:tc>
        <w:tc>
          <w:tcPr>
            <w:tcW w:w="2863" w:type="dxa"/>
          </w:tcPr>
          <w:p w14:paraId="2539A569" w14:textId="77777777"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sz w:val="26"/>
                <w:szCs w:val="26"/>
              </w:rPr>
              <w:t xml:space="preserve">Наявність досвіду роботи з надання </w:t>
            </w:r>
            <w:r w:rsidR="00CC6B80">
              <w:rPr>
                <w:rFonts w:ascii="Times New Roman" w:hAnsi="Times New Roman"/>
                <w:sz w:val="26"/>
                <w:szCs w:val="26"/>
              </w:rPr>
              <w:t>п</w:t>
            </w:r>
            <w:r w:rsidR="00CC6B80" w:rsidRPr="00CC6B80">
              <w:rPr>
                <w:rFonts w:ascii="Times New Roman" w:hAnsi="Times New Roman"/>
                <w:sz w:val="26"/>
                <w:szCs w:val="26"/>
              </w:rPr>
              <w:t xml:space="preserve">ослуг  з матеріально-технічного супроводу заходів </w:t>
            </w:r>
            <w:r w:rsidRPr="007E63A8">
              <w:rPr>
                <w:rFonts w:ascii="Times New Roman" w:hAnsi="Times New Roman"/>
                <w:sz w:val="26"/>
                <w:szCs w:val="26"/>
              </w:rPr>
              <w:t xml:space="preserve">не менше </w:t>
            </w:r>
            <w:r w:rsidR="00B7587D">
              <w:rPr>
                <w:rFonts w:ascii="Times New Roman" w:hAnsi="Times New Roman"/>
                <w:sz w:val="26"/>
                <w:szCs w:val="26"/>
              </w:rPr>
              <w:t>2</w:t>
            </w:r>
            <w:r w:rsidRPr="007E63A8">
              <w:rPr>
                <w:rFonts w:ascii="Times New Roman" w:hAnsi="Times New Roman"/>
                <w:sz w:val="26"/>
                <w:szCs w:val="26"/>
              </w:rPr>
              <w:t xml:space="preserve"> років.</w:t>
            </w:r>
          </w:p>
        </w:tc>
        <w:tc>
          <w:tcPr>
            <w:tcW w:w="4111" w:type="dxa"/>
          </w:tcPr>
          <w:p w14:paraId="2F8B77D9" w14:textId="54C9D3C1" w:rsidR="00505E5E" w:rsidRPr="004C4B95" w:rsidRDefault="00E81A9D" w:rsidP="00505E5E">
            <w:pPr>
              <w:pStyle w:val="a8"/>
              <w:numPr>
                <w:ilvl w:val="0"/>
                <w:numId w:val="18"/>
              </w:numPr>
              <w:pBdr>
                <w:top w:val="nil"/>
                <w:left w:val="nil"/>
                <w:bottom w:val="nil"/>
                <w:right w:val="nil"/>
                <w:between w:val="nil"/>
              </w:pBdr>
              <w:tabs>
                <w:tab w:val="left" w:pos="317"/>
              </w:tabs>
              <w:ind w:left="33" w:firstLine="0"/>
              <w:rPr>
                <w:rFonts w:ascii="Times New Roman" w:hAnsi="Times New Roman"/>
                <w:sz w:val="26"/>
                <w:szCs w:val="26"/>
                <w:lang w:val="uk-UA"/>
              </w:rPr>
            </w:pPr>
            <w:r w:rsidRPr="007E63A8">
              <w:rPr>
                <w:rFonts w:ascii="Times New Roman" w:hAnsi="Times New Roman"/>
                <w:sz w:val="26"/>
                <w:szCs w:val="26"/>
                <w:lang w:val="uk-UA"/>
              </w:rPr>
              <w:t>Лист-повідомлення</w:t>
            </w:r>
            <w:r w:rsidR="00AD6554" w:rsidRPr="007E63A8">
              <w:rPr>
                <w:rFonts w:ascii="Times New Roman" w:hAnsi="Times New Roman"/>
                <w:sz w:val="26"/>
                <w:szCs w:val="26"/>
                <w:lang w:val="uk-UA"/>
              </w:rPr>
              <w:t xml:space="preserve"> в довільній формі</w:t>
            </w:r>
            <w:r w:rsidRPr="007E63A8">
              <w:rPr>
                <w:rFonts w:ascii="Times New Roman" w:hAnsi="Times New Roman"/>
                <w:sz w:val="26"/>
                <w:szCs w:val="26"/>
                <w:lang w:val="uk-UA"/>
              </w:rPr>
              <w:t xml:space="preserve"> про діяльність організації протягом 201</w:t>
            </w:r>
            <w:r w:rsidR="00BD37AF">
              <w:rPr>
                <w:rFonts w:ascii="Times New Roman" w:hAnsi="Times New Roman"/>
                <w:sz w:val="26"/>
                <w:szCs w:val="26"/>
                <w:lang w:val="uk-UA"/>
              </w:rPr>
              <w:t>8</w:t>
            </w:r>
            <w:r w:rsidRPr="007E63A8">
              <w:rPr>
                <w:rFonts w:ascii="Times New Roman" w:hAnsi="Times New Roman"/>
                <w:sz w:val="26"/>
                <w:szCs w:val="26"/>
                <w:lang w:val="uk-UA"/>
              </w:rPr>
              <w:t>-201</w:t>
            </w:r>
            <w:r w:rsidR="00BD37AF">
              <w:rPr>
                <w:rFonts w:ascii="Times New Roman" w:hAnsi="Times New Roman"/>
                <w:sz w:val="26"/>
                <w:szCs w:val="26"/>
                <w:lang w:val="uk-UA"/>
              </w:rPr>
              <w:t>9</w:t>
            </w:r>
            <w:r w:rsidRPr="007E63A8">
              <w:rPr>
                <w:rFonts w:ascii="Times New Roman" w:hAnsi="Times New Roman"/>
                <w:sz w:val="26"/>
                <w:szCs w:val="26"/>
                <w:lang w:val="uk-UA"/>
              </w:rPr>
              <w:t xml:space="preserve"> рр. із </w:t>
            </w:r>
            <w:r w:rsidR="004C4B95">
              <w:rPr>
                <w:rFonts w:ascii="Times New Roman" w:hAnsi="Times New Roman"/>
                <w:sz w:val="26"/>
                <w:szCs w:val="26"/>
                <w:lang w:val="uk-UA"/>
              </w:rPr>
              <w:t>зазначенням п</w:t>
            </w:r>
            <w:r w:rsidRPr="007E63A8">
              <w:rPr>
                <w:rFonts w:ascii="Times New Roman" w:hAnsi="Times New Roman"/>
                <w:sz w:val="26"/>
                <w:szCs w:val="26"/>
                <w:lang w:val="uk-UA"/>
              </w:rPr>
              <w:t xml:space="preserve">ереліку </w:t>
            </w:r>
            <w:r w:rsidR="00505E5E">
              <w:rPr>
                <w:rFonts w:ascii="Times New Roman" w:hAnsi="Times New Roman"/>
                <w:sz w:val="26"/>
                <w:szCs w:val="26"/>
                <w:lang w:val="uk-UA"/>
              </w:rPr>
              <w:t>заходів та</w:t>
            </w:r>
            <w:r w:rsidR="00E23603">
              <w:rPr>
                <w:rFonts w:ascii="Times New Roman" w:hAnsi="Times New Roman"/>
                <w:sz w:val="26"/>
                <w:szCs w:val="26"/>
                <w:lang w:val="uk-UA"/>
              </w:rPr>
              <w:t xml:space="preserve"> назв </w:t>
            </w:r>
            <w:r w:rsidR="00590A99">
              <w:rPr>
                <w:rFonts w:ascii="Times New Roman" w:hAnsi="Times New Roman"/>
                <w:sz w:val="26"/>
                <w:szCs w:val="26"/>
                <w:lang w:val="uk-UA"/>
              </w:rPr>
              <w:t>замовників</w:t>
            </w:r>
            <w:r w:rsidRPr="007E63A8">
              <w:rPr>
                <w:rFonts w:ascii="Times New Roman" w:hAnsi="Times New Roman"/>
                <w:sz w:val="26"/>
                <w:szCs w:val="26"/>
                <w:lang w:val="uk-UA"/>
              </w:rPr>
              <w:t xml:space="preserve">, яким аналогічні послуги </w:t>
            </w:r>
            <w:r w:rsidRPr="004C4B95">
              <w:rPr>
                <w:rFonts w:ascii="Times New Roman" w:hAnsi="Times New Roman"/>
                <w:sz w:val="26"/>
                <w:szCs w:val="26"/>
                <w:lang w:val="uk-UA"/>
              </w:rPr>
              <w:t>надавались протягом зазначеного періоду.</w:t>
            </w:r>
          </w:p>
          <w:p w14:paraId="2FA83DFB" w14:textId="77777777" w:rsidR="00AD6554" w:rsidRPr="00E23603" w:rsidRDefault="00505E5E" w:rsidP="004C4B95">
            <w:pPr>
              <w:pStyle w:val="a8"/>
              <w:numPr>
                <w:ilvl w:val="0"/>
                <w:numId w:val="18"/>
              </w:numPr>
              <w:pBdr>
                <w:top w:val="nil"/>
                <w:left w:val="nil"/>
                <w:bottom w:val="nil"/>
                <w:right w:val="nil"/>
                <w:between w:val="nil"/>
              </w:pBdr>
              <w:tabs>
                <w:tab w:val="left" w:pos="317"/>
              </w:tabs>
              <w:ind w:left="33" w:firstLine="0"/>
              <w:rPr>
                <w:rFonts w:ascii="Times New Roman" w:hAnsi="Times New Roman"/>
                <w:sz w:val="26"/>
                <w:szCs w:val="26"/>
                <w:lang w:val="uk-UA"/>
              </w:rPr>
            </w:pPr>
            <w:r w:rsidRPr="004C4B95">
              <w:rPr>
                <w:rFonts w:ascii="Times New Roman" w:hAnsi="Times New Roman"/>
                <w:color w:val="000000"/>
                <w:sz w:val="26"/>
                <w:szCs w:val="26"/>
                <w:lang w:val="uk-UA"/>
              </w:rPr>
              <w:t>Не менше 2</w:t>
            </w:r>
            <w:r w:rsidR="00AD6554" w:rsidRPr="004C4B95">
              <w:rPr>
                <w:rFonts w:ascii="Times New Roman" w:hAnsi="Times New Roman"/>
                <w:color w:val="000000"/>
                <w:sz w:val="26"/>
                <w:szCs w:val="26"/>
                <w:lang w:val="uk-UA"/>
              </w:rPr>
              <w:t xml:space="preserve"> (</w:t>
            </w:r>
            <w:r w:rsidRPr="004C4B95">
              <w:rPr>
                <w:rFonts w:ascii="Times New Roman" w:hAnsi="Times New Roman"/>
                <w:color w:val="000000"/>
                <w:sz w:val="26"/>
                <w:szCs w:val="26"/>
                <w:lang w:val="uk-UA"/>
              </w:rPr>
              <w:t>двох</w:t>
            </w:r>
            <w:r w:rsidR="00AD6554" w:rsidRPr="004C4B95">
              <w:rPr>
                <w:rFonts w:ascii="Times New Roman" w:hAnsi="Times New Roman"/>
                <w:color w:val="000000"/>
                <w:sz w:val="26"/>
                <w:szCs w:val="26"/>
                <w:lang w:val="uk-UA"/>
              </w:rPr>
              <w:t>) копій договорів (з додатками та додатковими угодами, що є його невід’ємними частинами)</w:t>
            </w:r>
            <w:r w:rsidR="004C4B95" w:rsidRPr="004C4B95">
              <w:rPr>
                <w:rFonts w:ascii="Times New Roman" w:hAnsi="Times New Roman"/>
                <w:color w:val="000000"/>
                <w:sz w:val="26"/>
                <w:szCs w:val="26"/>
                <w:lang w:val="uk-UA"/>
              </w:rPr>
              <w:t xml:space="preserve"> про </w:t>
            </w:r>
            <w:r w:rsidR="004C4B95" w:rsidRPr="00E23603">
              <w:rPr>
                <w:rFonts w:ascii="Times New Roman" w:hAnsi="Times New Roman"/>
                <w:color w:val="000000"/>
                <w:sz w:val="26"/>
                <w:szCs w:val="26"/>
                <w:lang w:val="uk-UA"/>
              </w:rPr>
              <w:t>надання послуг</w:t>
            </w:r>
            <w:r w:rsidR="00AD6554" w:rsidRPr="00E23603">
              <w:rPr>
                <w:rFonts w:ascii="Times New Roman" w:hAnsi="Times New Roman"/>
                <w:color w:val="000000"/>
                <w:sz w:val="26"/>
                <w:szCs w:val="26"/>
                <w:lang w:val="uk-UA"/>
              </w:rPr>
              <w:t>, які зазначені у</w:t>
            </w:r>
            <w:r w:rsidR="004C4B95" w:rsidRPr="00E23603">
              <w:rPr>
                <w:rFonts w:ascii="Times New Roman" w:hAnsi="Times New Roman"/>
                <w:color w:val="000000"/>
                <w:sz w:val="26"/>
                <w:szCs w:val="26"/>
                <w:lang w:val="uk-UA"/>
              </w:rPr>
              <w:t xml:space="preserve"> листі-повідомленні</w:t>
            </w:r>
            <w:r w:rsidR="00AD6554" w:rsidRPr="00E23603">
              <w:rPr>
                <w:rFonts w:ascii="Times New Roman" w:hAnsi="Times New Roman"/>
                <w:color w:val="000000"/>
                <w:sz w:val="26"/>
                <w:szCs w:val="26"/>
                <w:lang w:val="uk-UA"/>
              </w:rPr>
              <w:t>.</w:t>
            </w:r>
          </w:p>
          <w:p w14:paraId="14819D58" w14:textId="51CBA45E" w:rsidR="00E23603" w:rsidRPr="00505E5E" w:rsidRDefault="00E23603" w:rsidP="004C4B95">
            <w:pPr>
              <w:pStyle w:val="a8"/>
              <w:numPr>
                <w:ilvl w:val="0"/>
                <w:numId w:val="18"/>
              </w:numPr>
              <w:pBdr>
                <w:top w:val="nil"/>
                <w:left w:val="nil"/>
                <w:bottom w:val="nil"/>
                <w:right w:val="nil"/>
                <w:between w:val="nil"/>
              </w:pBdr>
              <w:tabs>
                <w:tab w:val="left" w:pos="317"/>
              </w:tabs>
              <w:ind w:left="33" w:firstLine="0"/>
              <w:rPr>
                <w:rFonts w:ascii="Times New Roman" w:hAnsi="Times New Roman"/>
                <w:sz w:val="26"/>
                <w:szCs w:val="26"/>
                <w:lang w:val="uk-UA"/>
              </w:rPr>
            </w:pPr>
            <w:r w:rsidRPr="00E23603">
              <w:rPr>
                <w:rFonts w:ascii="Times New Roman" w:hAnsi="Times New Roman"/>
                <w:sz w:val="26"/>
                <w:szCs w:val="26"/>
                <w:lang w:val="uk-UA"/>
              </w:rPr>
              <w:t xml:space="preserve">Не менше 2 (двох) листів-відгуків про позитивний досвід співробітництва за договорами, </w:t>
            </w:r>
            <w:r w:rsidRPr="00E23603">
              <w:rPr>
                <w:rFonts w:ascii="Times New Roman" w:hAnsi="Times New Roman"/>
                <w:color w:val="000000"/>
                <w:sz w:val="26"/>
                <w:szCs w:val="26"/>
                <w:lang w:val="uk-UA"/>
              </w:rPr>
              <w:t>які зазначені у листі-повідомленні.</w:t>
            </w:r>
          </w:p>
        </w:tc>
        <w:tc>
          <w:tcPr>
            <w:tcW w:w="1842" w:type="dxa"/>
            <w:shd w:val="clear" w:color="auto" w:fill="FFFF00"/>
          </w:tcPr>
          <w:p w14:paraId="4B7E06D2" w14:textId="77777777" w:rsidR="00E81A9D" w:rsidRPr="007E63A8" w:rsidRDefault="00E81A9D" w:rsidP="00AD6554">
            <w:pPr>
              <w:pBdr>
                <w:top w:val="nil"/>
                <w:left w:val="nil"/>
                <w:bottom w:val="nil"/>
                <w:right w:val="nil"/>
                <w:between w:val="nil"/>
              </w:pBdr>
              <w:spacing w:after="0" w:line="240" w:lineRule="auto"/>
              <w:rPr>
                <w:rFonts w:ascii="Times New Roman" w:hAnsi="Times New Roman"/>
                <w:sz w:val="26"/>
                <w:szCs w:val="26"/>
              </w:rPr>
            </w:pPr>
          </w:p>
        </w:tc>
      </w:tr>
      <w:tr w:rsidR="00E81A9D" w:rsidRPr="007E63A8" w14:paraId="2E219D3E" w14:textId="77777777" w:rsidTr="005B251D">
        <w:tc>
          <w:tcPr>
            <w:tcW w:w="534" w:type="dxa"/>
          </w:tcPr>
          <w:p w14:paraId="5722F5E5" w14:textId="77777777" w:rsidR="00E81A9D"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2.</w:t>
            </w:r>
          </w:p>
        </w:tc>
        <w:tc>
          <w:tcPr>
            <w:tcW w:w="2863" w:type="dxa"/>
            <w:shd w:val="clear" w:color="auto" w:fill="auto"/>
          </w:tcPr>
          <w:p w14:paraId="73403133" w14:textId="77777777" w:rsidR="004161A3" w:rsidRPr="004161A3" w:rsidRDefault="00E81A9D" w:rsidP="004161A3">
            <w:pPr>
              <w:pBdr>
                <w:top w:val="nil"/>
                <w:left w:val="nil"/>
                <w:bottom w:val="nil"/>
                <w:right w:val="nil"/>
                <w:between w:val="nil"/>
              </w:pBdr>
              <w:spacing w:after="0" w:line="240" w:lineRule="auto"/>
              <w:rPr>
                <w:rFonts w:ascii="Times New Roman" w:hAnsi="Times New Roman"/>
                <w:sz w:val="26"/>
                <w:szCs w:val="26"/>
              </w:rPr>
            </w:pPr>
            <w:r w:rsidRPr="007E63A8">
              <w:rPr>
                <w:rFonts w:ascii="Times New Roman" w:hAnsi="Times New Roman"/>
                <w:sz w:val="26"/>
                <w:szCs w:val="26"/>
              </w:rPr>
              <w:t xml:space="preserve">Наявність досвіду у </w:t>
            </w:r>
            <w:r w:rsidR="00505E5E">
              <w:rPr>
                <w:rFonts w:ascii="Times New Roman" w:hAnsi="Times New Roman"/>
                <w:sz w:val="26"/>
                <w:szCs w:val="26"/>
              </w:rPr>
              <w:t xml:space="preserve">організації і </w:t>
            </w:r>
            <w:r w:rsidRPr="007E63A8">
              <w:rPr>
                <w:rFonts w:ascii="Times New Roman" w:hAnsi="Times New Roman"/>
                <w:sz w:val="26"/>
                <w:szCs w:val="26"/>
              </w:rPr>
              <w:t xml:space="preserve">проведенні </w:t>
            </w:r>
            <w:r w:rsidR="00505E5E" w:rsidRPr="00505E5E">
              <w:rPr>
                <w:rFonts w:ascii="Times New Roman" w:hAnsi="Times New Roman"/>
                <w:sz w:val="26"/>
                <w:szCs w:val="26"/>
              </w:rPr>
              <w:t xml:space="preserve">міжнародних та національних конгресів/конференцій/виставок </w:t>
            </w:r>
            <w:r w:rsidR="004C4B95">
              <w:rPr>
                <w:rFonts w:ascii="Times New Roman" w:hAnsi="Times New Roman"/>
                <w:sz w:val="26"/>
                <w:szCs w:val="26"/>
              </w:rPr>
              <w:t>та тренінгів/</w:t>
            </w:r>
            <w:r w:rsidR="00505E5E">
              <w:rPr>
                <w:rFonts w:ascii="Times New Roman" w:hAnsi="Times New Roman"/>
                <w:sz w:val="26"/>
                <w:szCs w:val="26"/>
              </w:rPr>
              <w:t xml:space="preserve">семінарів </w:t>
            </w:r>
            <w:r w:rsidR="00867E7B">
              <w:rPr>
                <w:rFonts w:ascii="Times New Roman" w:hAnsi="Times New Roman"/>
                <w:sz w:val="26"/>
                <w:szCs w:val="26"/>
              </w:rPr>
              <w:t>у 201</w:t>
            </w:r>
            <w:r w:rsidR="00BD37AF">
              <w:rPr>
                <w:rFonts w:ascii="Times New Roman" w:hAnsi="Times New Roman"/>
                <w:sz w:val="26"/>
                <w:szCs w:val="26"/>
              </w:rPr>
              <w:t>9</w:t>
            </w:r>
            <w:r w:rsidR="00867E7B">
              <w:rPr>
                <w:rFonts w:ascii="Times New Roman" w:hAnsi="Times New Roman"/>
                <w:sz w:val="26"/>
                <w:szCs w:val="26"/>
              </w:rPr>
              <w:t xml:space="preserve"> році</w:t>
            </w:r>
            <w:r w:rsidR="004161A3" w:rsidRPr="004161A3">
              <w:rPr>
                <w:rFonts w:ascii="Times New Roman" w:hAnsi="Times New Roman"/>
                <w:sz w:val="26"/>
                <w:szCs w:val="26"/>
              </w:rPr>
              <w:t xml:space="preserve"> </w:t>
            </w:r>
          </w:p>
          <w:p w14:paraId="00AC57A9" w14:textId="77777777" w:rsidR="004161A3" w:rsidRPr="003A7BAA" w:rsidRDefault="004161A3" w:rsidP="004161A3">
            <w:pPr>
              <w:pStyle w:val="a8"/>
              <w:pBdr>
                <w:top w:val="nil"/>
                <w:left w:val="nil"/>
                <w:bottom w:val="nil"/>
                <w:right w:val="nil"/>
                <w:between w:val="nil"/>
              </w:pBdr>
              <w:rPr>
                <w:rFonts w:ascii="Times New Roman" w:hAnsi="Times New Roman"/>
                <w:b/>
                <w:color w:val="000000"/>
                <w:sz w:val="26"/>
                <w:szCs w:val="26"/>
                <w:lang w:val="ru-RU"/>
              </w:rPr>
            </w:pPr>
          </w:p>
        </w:tc>
        <w:tc>
          <w:tcPr>
            <w:tcW w:w="4111" w:type="dxa"/>
          </w:tcPr>
          <w:p w14:paraId="6EAB91AF" w14:textId="0F69BEA7" w:rsidR="00E81A9D" w:rsidRPr="004C4B95" w:rsidRDefault="00AD6554" w:rsidP="00AD6554">
            <w:pPr>
              <w:pStyle w:val="a8"/>
              <w:numPr>
                <w:ilvl w:val="0"/>
                <w:numId w:val="19"/>
              </w:numPr>
              <w:pBdr>
                <w:top w:val="nil"/>
                <w:left w:val="nil"/>
                <w:bottom w:val="nil"/>
                <w:right w:val="nil"/>
                <w:between w:val="nil"/>
              </w:pBdr>
              <w:tabs>
                <w:tab w:val="left" w:pos="317"/>
              </w:tabs>
              <w:ind w:left="33" w:firstLine="0"/>
              <w:rPr>
                <w:rFonts w:ascii="Times New Roman" w:hAnsi="Times New Roman"/>
                <w:b/>
                <w:color w:val="000000"/>
                <w:sz w:val="26"/>
                <w:szCs w:val="26"/>
                <w:lang w:val="uk-UA"/>
              </w:rPr>
            </w:pPr>
            <w:r w:rsidRPr="007E63A8">
              <w:rPr>
                <w:rFonts w:ascii="Times New Roman" w:hAnsi="Times New Roman"/>
                <w:sz w:val="26"/>
                <w:szCs w:val="26"/>
                <w:lang w:val="uk-UA"/>
              </w:rPr>
              <w:t>Лист-повідомлення в довільній формі</w:t>
            </w:r>
            <w:r w:rsidR="00E81A9D" w:rsidRPr="007E63A8">
              <w:rPr>
                <w:rFonts w:ascii="Times New Roman" w:hAnsi="Times New Roman"/>
                <w:sz w:val="26"/>
                <w:szCs w:val="26"/>
                <w:lang w:val="uk-UA"/>
              </w:rPr>
              <w:t xml:space="preserve"> </w:t>
            </w:r>
            <w:r w:rsidR="004C4B95">
              <w:rPr>
                <w:rFonts w:ascii="Times New Roman" w:hAnsi="Times New Roman"/>
                <w:sz w:val="26"/>
                <w:szCs w:val="26"/>
                <w:lang w:val="uk-UA"/>
              </w:rPr>
              <w:t xml:space="preserve">із зазначенням переліку </w:t>
            </w:r>
            <w:r w:rsidR="00590A99">
              <w:rPr>
                <w:rFonts w:ascii="Times New Roman" w:hAnsi="Times New Roman"/>
                <w:sz w:val="26"/>
                <w:szCs w:val="26"/>
                <w:lang w:val="uk-UA"/>
              </w:rPr>
              <w:t xml:space="preserve">замовників </w:t>
            </w:r>
            <w:r w:rsidR="004C4B95">
              <w:rPr>
                <w:rFonts w:ascii="Times New Roman" w:hAnsi="Times New Roman"/>
                <w:sz w:val="26"/>
                <w:szCs w:val="26"/>
                <w:lang w:val="uk-UA"/>
              </w:rPr>
              <w:t>та назв заходів, які організовувались та проводились</w:t>
            </w:r>
            <w:r w:rsidR="004C4B95" w:rsidRPr="007E63A8">
              <w:rPr>
                <w:rFonts w:ascii="Times New Roman" w:hAnsi="Times New Roman"/>
                <w:sz w:val="26"/>
                <w:szCs w:val="26"/>
                <w:lang w:val="uk-UA"/>
              </w:rPr>
              <w:t xml:space="preserve"> протягом 201</w:t>
            </w:r>
            <w:r w:rsidR="00BD37AF">
              <w:rPr>
                <w:rFonts w:ascii="Times New Roman" w:hAnsi="Times New Roman"/>
                <w:sz w:val="26"/>
                <w:szCs w:val="26"/>
                <w:lang w:val="uk-UA"/>
              </w:rPr>
              <w:t>9</w:t>
            </w:r>
            <w:r w:rsidR="004C4B95" w:rsidRPr="007E63A8">
              <w:rPr>
                <w:rFonts w:ascii="Times New Roman" w:hAnsi="Times New Roman"/>
                <w:sz w:val="26"/>
                <w:szCs w:val="26"/>
                <w:lang w:val="uk-UA"/>
              </w:rPr>
              <w:t xml:space="preserve"> р</w:t>
            </w:r>
            <w:r w:rsidR="004C4B95">
              <w:rPr>
                <w:rFonts w:ascii="Times New Roman" w:hAnsi="Times New Roman"/>
                <w:sz w:val="26"/>
                <w:szCs w:val="26"/>
                <w:lang w:val="uk-UA"/>
              </w:rPr>
              <w:t>оку, а саме</w:t>
            </w:r>
            <w:r w:rsidR="00E81A9D" w:rsidRPr="007E63A8">
              <w:rPr>
                <w:rFonts w:ascii="Times New Roman" w:hAnsi="Times New Roman"/>
                <w:sz w:val="26"/>
                <w:szCs w:val="26"/>
                <w:lang w:val="uk-UA"/>
              </w:rPr>
              <w:t>:</w:t>
            </w:r>
            <w:r w:rsidR="00E81A9D" w:rsidRPr="007E63A8">
              <w:rPr>
                <w:rFonts w:ascii="Times New Roman" w:hAnsi="Times New Roman"/>
                <w:sz w:val="26"/>
                <w:szCs w:val="26"/>
                <w:lang w:val="uk-UA"/>
              </w:rPr>
              <w:br/>
              <w:t>• міжнародних та національних конгресів/конференцій</w:t>
            </w:r>
            <w:r w:rsidR="00867E7B">
              <w:rPr>
                <w:rFonts w:ascii="Times New Roman" w:hAnsi="Times New Roman"/>
                <w:sz w:val="26"/>
                <w:szCs w:val="26"/>
                <w:lang w:val="uk-UA"/>
              </w:rPr>
              <w:t>/виставок</w:t>
            </w:r>
            <w:r w:rsidR="00E81A9D" w:rsidRPr="007E63A8">
              <w:rPr>
                <w:rFonts w:ascii="Times New Roman" w:hAnsi="Times New Roman"/>
                <w:sz w:val="26"/>
                <w:szCs w:val="26"/>
                <w:lang w:val="uk-UA"/>
              </w:rPr>
              <w:t xml:space="preserve"> – понад 150 учасників, </w:t>
            </w:r>
            <w:r w:rsidR="00E81A9D" w:rsidRPr="007E63A8">
              <w:rPr>
                <w:rFonts w:ascii="Times New Roman" w:hAnsi="Times New Roman"/>
                <w:sz w:val="26"/>
                <w:szCs w:val="26"/>
                <w:lang w:val="uk-UA"/>
              </w:rPr>
              <w:br/>
              <w:t>• семінарів/тренінгів – понад 30 учасників</w:t>
            </w:r>
            <w:r w:rsidR="00505E5E">
              <w:rPr>
                <w:rFonts w:ascii="Times New Roman" w:hAnsi="Times New Roman"/>
                <w:sz w:val="26"/>
                <w:szCs w:val="26"/>
                <w:lang w:val="uk-UA"/>
              </w:rPr>
              <w:t>.</w:t>
            </w:r>
          </w:p>
          <w:p w14:paraId="4700D59E" w14:textId="77777777" w:rsidR="004161A3" w:rsidRPr="00300C1D" w:rsidRDefault="004161A3" w:rsidP="004C4B95">
            <w:pPr>
              <w:pStyle w:val="a8"/>
              <w:pBdr>
                <w:top w:val="nil"/>
                <w:left w:val="nil"/>
                <w:bottom w:val="nil"/>
                <w:right w:val="nil"/>
                <w:between w:val="nil"/>
              </w:pBdr>
              <w:tabs>
                <w:tab w:val="left" w:pos="317"/>
              </w:tabs>
              <w:ind w:left="33"/>
              <w:rPr>
                <w:rFonts w:ascii="Times New Roman" w:hAnsi="Times New Roman"/>
                <w:b/>
                <w:color w:val="000000"/>
                <w:sz w:val="26"/>
                <w:szCs w:val="26"/>
                <w:lang w:val="ru-RU"/>
              </w:rPr>
            </w:pPr>
          </w:p>
        </w:tc>
        <w:tc>
          <w:tcPr>
            <w:tcW w:w="1842" w:type="dxa"/>
            <w:shd w:val="clear" w:color="auto" w:fill="FFFF00"/>
          </w:tcPr>
          <w:p w14:paraId="060FFB20" w14:textId="77777777"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E81A9D" w:rsidRPr="007E63A8" w14:paraId="1C306D21" w14:textId="77777777" w:rsidTr="005B251D">
        <w:tc>
          <w:tcPr>
            <w:tcW w:w="534" w:type="dxa"/>
          </w:tcPr>
          <w:p w14:paraId="5A9A2A37" w14:textId="77777777" w:rsidR="00E81A9D"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3.</w:t>
            </w:r>
          </w:p>
        </w:tc>
        <w:tc>
          <w:tcPr>
            <w:tcW w:w="2863" w:type="dxa"/>
          </w:tcPr>
          <w:p w14:paraId="67525FE3" w14:textId="77777777"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sz w:val="26"/>
                <w:szCs w:val="26"/>
              </w:rPr>
              <w:t>Послуги мають надаватись якісно, своєчасно, та у відповідності до вимог замовника.</w:t>
            </w:r>
          </w:p>
        </w:tc>
        <w:tc>
          <w:tcPr>
            <w:tcW w:w="4111" w:type="dxa"/>
          </w:tcPr>
          <w:p w14:paraId="5E35747C" w14:textId="77777777"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sz w:val="26"/>
                <w:szCs w:val="26"/>
              </w:rPr>
              <w:t xml:space="preserve">1. Лист із переліком корпоративних клієнтів з телефонами </w:t>
            </w:r>
            <w:r w:rsidR="00867E7B">
              <w:rPr>
                <w:rFonts w:ascii="Times New Roman" w:hAnsi="Times New Roman"/>
                <w:sz w:val="26"/>
                <w:szCs w:val="26"/>
              </w:rPr>
              <w:t xml:space="preserve">та корпоративними адресами електронної пошти </w:t>
            </w:r>
            <w:r w:rsidRPr="007E63A8">
              <w:rPr>
                <w:rFonts w:ascii="Times New Roman" w:hAnsi="Times New Roman"/>
                <w:sz w:val="26"/>
                <w:szCs w:val="26"/>
              </w:rPr>
              <w:t>контактних осіб.</w:t>
            </w:r>
            <w:r w:rsidRPr="007E63A8">
              <w:rPr>
                <w:rFonts w:ascii="Times New Roman" w:hAnsi="Times New Roman"/>
                <w:sz w:val="26"/>
                <w:szCs w:val="26"/>
              </w:rPr>
              <w:br/>
              <w:t xml:space="preserve">2. Рекомендаційні </w:t>
            </w:r>
            <w:r w:rsidRPr="007A3989">
              <w:rPr>
                <w:rFonts w:ascii="Times New Roman" w:hAnsi="Times New Roman"/>
                <w:sz w:val="26"/>
                <w:szCs w:val="26"/>
              </w:rPr>
              <w:t xml:space="preserve">листи (не менше </w:t>
            </w:r>
            <w:r w:rsidR="007A3989" w:rsidRPr="007A3989">
              <w:rPr>
                <w:rFonts w:ascii="Times New Roman" w:hAnsi="Times New Roman"/>
                <w:sz w:val="26"/>
                <w:szCs w:val="26"/>
              </w:rPr>
              <w:t xml:space="preserve">трьох </w:t>
            </w:r>
            <w:r w:rsidRPr="007A3989">
              <w:rPr>
                <w:rFonts w:ascii="Times New Roman" w:hAnsi="Times New Roman"/>
                <w:sz w:val="26"/>
                <w:szCs w:val="26"/>
              </w:rPr>
              <w:t>листів)</w:t>
            </w:r>
            <w:r w:rsidRPr="007E63A8">
              <w:rPr>
                <w:rFonts w:ascii="Times New Roman" w:hAnsi="Times New Roman"/>
                <w:sz w:val="26"/>
                <w:szCs w:val="26"/>
              </w:rPr>
              <w:t xml:space="preserve"> від корпоративних клієнтів за 2018</w:t>
            </w:r>
            <w:r w:rsidR="00867E7B">
              <w:rPr>
                <w:rFonts w:ascii="Times New Roman" w:hAnsi="Times New Roman"/>
                <w:sz w:val="26"/>
                <w:szCs w:val="26"/>
              </w:rPr>
              <w:t>-2019</w:t>
            </w:r>
            <w:r w:rsidRPr="007E63A8">
              <w:rPr>
                <w:rFonts w:ascii="Times New Roman" w:hAnsi="Times New Roman"/>
                <w:sz w:val="26"/>
                <w:szCs w:val="26"/>
              </w:rPr>
              <w:t xml:space="preserve"> р</w:t>
            </w:r>
            <w:r w:rsidR="00867E7B">
              <w:rPr>
                <w:rFonts w:ascii="Times New Roman" w:hAnsi="Times New Roman"/>
                <w:sz w:val="26"/>
                <w:szCs w:val="26"/>
              </w:rPr>
              <w:t>оки.</w:t>
            </w:r>
          </w:p>
        </w:tc>
        <w:tc>
          <w:tcPr>
            <w:tcW w:w="1842" w:type="dxa"/>
            <w:shd w:val="clear" w:color="auto" w:fill="FFFF00"/>
          </w:tcPr>
          <w:p w14:paraId="43C29DE7" w14:textId="77777777"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AD6554" w:rsidRPr="007E63A8" w14:paraId="429BA178" w14:textId="77777777" w:rsidTr="005B251D">
        <w:tc>
          <w:tcPr>
            <w:tcW w:w="534" w:type="dxa"/>
          </w:tcPr>
          <w:p w14:paraId="08D74609" w14:textId="77777777" w:rsidR="00AD6554"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4.</w:t>
            </w:r>
          </w:p>
        </w:tc>
        <w:tc>
          <w:tcPr>
            <w:tcW w:w="2863" w:type="dxa"/>
          </w:tcPr>
          <w:p w14:paraId="45A67FD7" w14:textId="77777777" w:rsidR="00AD6554" w:rsidRPr="007E63A8" w:rsidRDefault="00AD6554" w:rsidP="00AD6554">
            <w:pPr>
              <w:pStyle w:val="rvps2"/>
              <w:shd w:val="clear" w:color="auto" w:fill="FFFFFF"/>
              <w:tabs>
                <w:tab w:val="left" w:pos="993"/>
              </w:tabs>
              <w:spacing w:before="0" w:beforeAutospacing="0" w:after="0" w:afterAutospacing="0"/>
              <w:rPr>
                <w:color w:val="000000"/>
                <w:sz w:val="26"/>
                <w:szCs w:val="26"/>
                <w:lang w:val="uk-UA"/>
              </w:rPr>
            </w:pPr>
            <w:r w:rsidRPr="007E63A8">
              <w:rPr>
                <w:color w:val="000000"/>
                <w:sz w:val="26"/>
                <w:szCs w:val="26"/>
                <w:lang w:val="uk-UA"/>
              </w:rPr>
              <w:t>Наявність працівників відповідної кваліфікації, які мають необхідні знання та досвід</w:t>
            </w:r>
          </w:p>
          <w:p w14:paraId="1F833A44" w14:textId="77777777" w:rsidR="00AD6554" w:rsidRPr="007E63A8" w:rsidRDefault="00AD6554" w:rsidP="00AD6554">
            <w:pPr>
              <w:pBdr>
                <w:top w:val="nil"/>
                <w:left w:val="nil"/>
                <w:bottom w:val="nil"/>
                <w:right w:val="nil"/>
                <w:between w:val="nil"/>
              </w:pBdr>
              <w:spacing w:after="0" w:line="240" w:lineRule="auto"/>
              <w:rPr>
                <w:rFonts w:ascii="Times New Roman" w:hAnsi="Times New Roman"/>
                <w:sz w:val="26"/>
                <w:szCs w:val="26"/>
              </w:rPr>
            </w:pPr>
          </w:p>
        </w:tc>
        <w:tc>
          <w:tcPr>
            <w:tcW w:w="4111" w:type="dxa"/>
          </w:tcPr>
          <w:p w14:paraId="085F1068" w14:textId="576345F4" w:rsidR="008A6438" w:rsidRPr="007E63A8" w:rsidRDefault="008A6438" w:rsidP="008A6438">
            <w:pPr>
              <w:numPr>
                <w:ilvl w:val="0"/>
                <w:numId w:val="15"/>
              </w:numPr>
              <w:pBdr>
                <w:top w:val="nil"/>
                <w:left w:val="nil"/>
                <w:bottom w:val="nil"/>
                <w:right w:val="nil"/>
                <w:between w:val="nil"/>
              </w:pBdr>
              <w:tabs>
                <w:tab w:val="left" w:pos="291"/>
              </w:tabs>
              <w:spacing w:after="0" w:line="240" w:lineRule="auto"/>
              <w:ind w:left="0" w:firstLine="34"/>
              <w:rPr>
                <w:rFonts w:ascii="Times New Roman" w:hAnsi="Times New Roman"/>
                <w:color w:val="000000"/>
                <w:sz w:val="26"/>
                <w:szCs w:val="26"/>
              </w:rPr>
            </w:pPr>
            <w:r w:rsidRPr="007E63A8">
              <w:rPr>
                <w:rFonts w:ascii="Times New Roman" w:hAnsi="Times New Roman"/>
                <w:color w:val="000000"/>
                <w:sz w:val="26"/>
                <w:szCs w:val="26"/>
              </w:rPr>
              <w:t>Довідка в довільній формі щодо наявності</w:t>
            </w:r>
            <w:r w:rsidRPr="007E63A8">
              <w:rPr>
                <w:rFonts w:ascii="Times New Roman" w:hAnsi="Times New Roman"/>
                <w:sz w:val="26"/>
                <w:szCs w:val="26"/>
              </w:rPr>
              <w:t xml:space="preserve"> </w:t>
            </w:r>
            <w:r w:rsidR="00590A99">
              <w:rPr>
                <w:rFonts w:ascii="Times New Roman" w:hAnsi="Times New Roman"/>
                <w:sz w:val="26"/>
                <w:szCs w:val="26"/>
              </w:rPr>
              <w:t xml:space="preserve">не менше 5 (п’яти) </w:t>
            </w:r>
            <w:r w:rsidRPr="007E63A8">
              <w:rPr>
                <w:rFonts w:ascii="Times New Roman" w:hAnsi="Times New Roman"/>
                <w:color w:val="000000"/>
                <w:sz w:val="26"/>
                <w:szCs w:val="26"/>
              </w:rPr>
              <w:t xml:space="preserve">працівників відповідної кваліфікації, які мають необхідні знання та досвід не менше 2-х </w:t>
            </w:r>
            <w:r w:rsidRPr="007E63A8">
              <w:rPr>
                <w:rFonts w:ascii="Times New Roman" w:hAnsi="Times New Roman"/>
                <w:color w:val="000000"/>
                <w:sz w:val="26"/>
                <w:szCs w:val="26"/>
              </w:rPr>
              <w:lastRenderedPageBreak/>
              <w:t>років для надання послуг, що є предметом закупівлі.</w:t>
            </w:r>
          </w:p>
          <w:p w14:paraId="4205271E" w14:textId="4C3400FB" w:rsidR="00AD6554" w:rsidRPr="002A10EE" w:rsidRDefault="008A6438" w:rsidP="002A10EE">
            <w:pPr>
              <w:pBdr>
                <w:top w:val="nil"/>
                <w:left w:val="nil"/>
                <w:bottom w:val="nil"/>
                <w:right w:val="nil"/>
                <w:between w:val="nil"/>
              </w:pBdr>
              <w:tabs>
                <w:tab w:val="left" w:pos="291"/>
              </w:tabs>
              <w:spacing w:after="0" w:line="240" w:lineRule="auto"/>
              <w:ind w:firstLine="34"/>
              <w:rPr>
                <w:rFonts w:ascii="Times New Roman" w:hAnsi="Times New Roman"/>
                <w:color w:val="000000"/>
                <w:sz w:val="26"/>
                <w:szCs w:val="26"/>
              </w:rPr>
            </w:pPr>
            <w:r w:rsidRPr="007E63A8">
              <w:rPr>
                <w:rFonts w:ascii="Times New Roman" w:hAnsi="Times New Roman"/>
                <w:color w:val="000000"/>
                <w:sz w:val="26"/>
                <w:szCs w:val="26"/>
              </w:rPr>
              <w:t>Довідка повинна містити наступну інформацію: перелік працівників із зазначенням ПІБ</w:t>
            </w:r>
            <w:r w:rsidR="00590A99">
              <w:rPr>
                <w:rFonts w:ascii="Times New Roman" w:hAnsi="Times New Roman"/>
                <w:color w:val="000000"/>
                <w:sz w:val="26"/>
                <w:szCs w:val="26"/>
              </w:rPr>
              <w:t>, контактних даних, назва посади</w:t>
            </w:r>
            <w:r w:rsidRPr="005403F9">
              <w:rPr>
                <w:rFonts w:ascii="Times New Roman" w:hAnsi="Times New Roman"/>
                <w:color w:val="000000"/>
                <w:sz w:val="26"/>
                <w:szCs w:val="26"/>
              </w:rPr>
              <w:t>, досвід роботи з переліком виконуваних обов’язків</w:t>
            </w:r>
            <w:r w:rsidR="004161A3" w:rsidRPr="005403F9">
              <w:rPr>
                <w:rFonts w:ascii="Times New Roman" w:hAnsi="Times New Roman"/>
                <w:color w:val="000000"/>
                <w:sz w:val="26"/>
                <w:szCs w:val="26"/>
              </w:rPr>
              <w:t>.</w:t>
            </w:r>
          </w:p>
        </w:tc>
        <w:tc>
          <w:tcPr>
            <w:tcW w:w="1842" w:type="dxa"/>
            <w:shd w:val="clear" w:color="auto" w:fill="FFFF00"/>
          </w:tcPr>
          <w:p w14:paraId="5ABA92B9" w14:textId="77777777" w:rsidR="00AD6554"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E81A9D" w:rsidRPr="007E63A8" w14:paraId="3DDEA957" w14:textId="77777777" w:rsidTr="005B251D">
        <w:tc>
          <w:tcPr>
            <w:tcW w:w="534" w:type="dxa"/>
          </w:tcPr>
          <w:p w14:paraId="678E3F66" w14:textId="77777777" w:rsidR="00E81A9D"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5.</w:t>
            </w:r>
          </w:p>
        </w:tc>
        <w:tc>
          <w:tcPr>
            <w:tcW w:w="2863" w:type="dxa"/>
          </w:tcPr>
          <w:p w14:paraId="57231ED8" w14:textId="77777777"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sz w:val="26"/>
                <w:szCs w:val="26"/>
              </w:rPr>
              <w:t>Якщо запропонована співпраця з</w:t>
            </w:r>
            <w:r w:rsidR="00A165CB">
              <w:rPr>
                <w:rFonts w:ascii="Times New Roman" w:hAnsi="Times New Roman"/>
                <w:sz w:val="26"/>
                <w:szCs w:val="26"/>
              </w:rPr>
              <w:t xml:space="preserve"> афілійованою особою</w:t>
            </w:r>
            <w:r w:rsidRPr="007E63A8">
              <w:rPr>
                <w:rFonts w:ascii="Times New Roman" w:hAnsi="Times New Roman"/>
                <w:sz w:val="26"/>
                <w:szCs w:val="26"/>
              </w:rPr>
              <w:t xml:space="preserve"> </w:t>
            </w:r>
          </w:p>
        </w:tc>
        <w:tc>
          <w:tcPr>
            <w:tcW w:w="4111" w:type="dxa"/>
          </w:tcPr>
          <w:p w14:paraId="796328CB" w14:textId="353FD31F" w:rsidR="00A165CB" w:rsidRPr="00A165CB" w:rsidRDefault="00A165CB" w:rsidP="00A165CB">
            <w:pPr>
              <w:pStyle w:val="a8"/>
              <w:numPr>
                <w:ilvl w:val="3"/>
                <w:numId w:val="15"/>
              </w:numPr>
              <w:pBdr>
                <w:top w:val="nil"/>
                <w:left w:val="nil"/>
                <w:bottom w:val="nil"/>
                <w:right w:val="nil"/>
                <w:between w:val="nil"/>
              </w:pBdr>
              <w:tabs>
                <w:tab w:val="left" w:pos="312"/>
              </w:tabs>
              <w:ind w:left="0" w:firstLine="28"/>
              <w:rPr>
                <w:rFonts w:ascii="Times New Roman" w:hAnsi="Times New Roman"/>
                <w:b/>
                <w:color w:val="000000"/>
                <w:sz w:val="26"/>
                <w:szCs w:val="26"/>
                <w:lang w:val="uk-UA"/>
              </w:rPr>
            </w:pPr>
            <w:r w:rsidRPr="00A165CB">
              <w:rPr>
                <w:rFonts w:ascii="Times New Roman" w:hAnsi="Times New Roman"/>
                <w:sz w:val="26"/>
                <w:szCs w:val="26"/>
                <w:lang w:val="uk-UA"/>
              </w:rPr>
              <w:t xml:space="preserve">Лист про </w:t>
            </w:r>
            <w:proofErr w:type="spellStart"/>
            <w:r w:rsidRPr="00A165CB">
              <w:rPr>
                <w:rFonts w:ascii="Times New Roman" w:hAnsi="Times New Roman"/>
                <w:sz w:val="26"/>
                <w:szCs w:val="26"/>
                <w:lang w:val="uk-UA"/>
              </w:rPr>
              <w:t>афілійованість</w:t>
            </w:r>
            <w:proofErr w:type="spellEnd"/>
            <w:r w:rsidRPr="00A165CB">
              <w:rPr>
                <w:rFonts w:ascii="Times New Roman" w:hAnsi="Times New Roman"/>
                <w:sz w:val="26"/>
                <w:szCs w:val="26"/>
                <w:lang w:val="uk-UA"/>
              </w:rPr>
              <w:t xml:space="preserve"> сторін з зазначенням </w:t>
            </w:r>
            <w:r w:rsidR="005B251D" w:rsidRPr="00A165CB">
              <w:rPr>
                <w:rFonts w:ascii="Times New Roman" w:hAnsi="Times New Roman"/>
                <w:sz w:val="26"/>
                <w:szCs w:val="26"/>
                <w:lang w:val="uk-UA"/>
              </w:rPr>
              <w:t>інформації</w:t>
            </w:r>
            <w:r w:rsidRPr="00A165CB">
              <w:rPr>
                <w:rFonts w:ascii="Times New Roman" w:hAnsi="Times New Roman"/>
                <w:sz w:val="26"/>
                <w:szCs w:val="26"/>
                <w:lang w:val="uk-UA"/>
              </w:rPr>
              <w:t xml:space="preserve"> про таку особу.</w:t>
            </w:r>
          </w:p>
          <w:p w14:paraId="6C20FC43" w14:textId="77777777" w:rsidR="00A165CB" w:rsidRPr="00A165CB" w:rsidRDefault="00A165CB" w:rsidP="00A165CB">
            <w:pPr>
              <w:pStyle w:val="a8"/>
              <w:numPr>
                <w:ilvl w:val="3"/>
                <w:numId w:val="15"/>
              </w:numPr>
              <w:tabs>
                <w:tab w:val="left" w:pos="317"/>
              </w:tabs>
              <w:ind w:left="0" w:firstLine="0"/>
              <w:rPr>
                <w:rFonts w:ascii="Times New Roman" w:hAnsi="Times New Roman"/>
                <w:bCs/>
                <w:sz w:val="26"/>
                <w:szCs w:val="26"/>
                <w:lang w:val="uk-UA"/>
              </w:rPr>
            </w:pPr>
            <w:r w:rsidRPr="00A165CB">
              <w:rPr>
                <w:rFonts w:ascii="Times New Roman" w:hAnsi="Times New Roman"/>
                <w:sz w:val="26"/>
                <w:szCs w:val="26"/>
                <w:lang w:val="uk-UA"/>
              </w:rPr>
              <w:t xml:space="preserve"> Документи афілійованої особи:</w:t>
            </w:r>
          </w:p>
          <w:p w14:paraId="487A94BE" w14:textId="77777777" w:rsidR="00A165CB" w:rsidRPr="00A165CB" w:rsidRDefault="00A165CB" w:rsidP="00A165CB">
            <w:pPr>
              <w:pStyle w:val="a8"/>
              <w:numPr>
                <w:ilvl w:val="0"/>
                <w:numId w:val="24"/>
              </w:numPr>
              <w:tabs>
                <w:tab w:val="left" w:pos="317"/>
              </w:tabs>
              <w:ind w:left="28" w:firstLine="0"/>
              <w:rPr>
                <w:rFonts w:ascii="Times New Roman" w:hAnsi="Times New Roman"/>
                <w:bCs/>
                <w:sz w:val="26"/>
                <w:szCs w:val="26"/>
                <w:lang w:val="uk-UA"/>
              </w:rPr>
            </w:pPr>
            <w:r w:rsidRPr="00A165CB">
              <w:rPr>
                <w:rFonts w:ascii="Times New Roman" w:hAnsi="Times New Roman"/>
                <w:sz w:val="26"/>
                <w:szCs w:val="26"/>
                <w:lang w:val="uk-UA"/>
              </w:rPr>
              <w:t>Виписка</w:t>
            </w:r>
            <w:r w:rsidRPr="00A165CB">
              <w:rPr>
                <w:rFonts w:ascii="Times New Roman" w:hAnsi="Times New Roman"/>
                <w:bCs/>
                <w:sz w:val="26"/>
                <w:szCs w:val="26"/>
                <w:lang w:val="uk-UA"/>
              </w:rPr>
              <w:t xml:space="preserve">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21A92759" w14:textId="77777777" w:rsidR="00E81A9D" w:rsidRPr="00A165CB" w:rsidRDefault="00A165CB" w:rsidP="00A165CB">
            <w:pPr>
              <w:pStyle w:val="a8"/>
              <w:numPr>
                <w:ilvl w:val="0"/>
                <w:numId w:val="24"/>
              </w:numPr>
              <w:tabs>
                <w:tab w:val="left" w:pos="317"/>
              </w:tabs>
              <w:ind w:left="28" w:firstLine="0"/>
              <w:rPr>
                <w:rFonts w:ascii="Times New Roman" w:hAnsi="Times New Roman"/>
                <w:b/>
                <w:color w:val="000000"/>
                <w:sz w:val="26"/>
                <w:szCs w:val="26"/>
                <w:lang w:val="uk-UA"/>
              </w:rPr>
            </w:pPr>
            <w:r w:rsidRPr="00A165CB">
              <w:rPr>
                <w:rFonts w:ascii="Times New Roman" w:hAnsi="Times New Roman"/>
                <w:sz w:val="26"/>
                <w:szCs w:val="26"/>
                <w:lang w:val="uk-UA"/>
              </w:rPr>
              <w:t>Статут або інший установчий документ (для юридичних осіб).</w:t>
            </w:r>
          </w:p>
        </w:tc>
        <w:tc>
          <w:tcPr>
            <w:tcW w:w="1842" w:type="dxa"/>
            <w:shd w:val="clear" w:color="auto" w:fill="FFFF00"/>
          </w:tcPr>
          <w:p w14:paraId="71575181" w14:textId="77777777"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2A10EE" w:rsidRPr="007E63A8" w14:paraId="32BD6758" w14:textId="77777777" w:rsidTr="005B251D">
        <w:tc>
          <w:tcPr>
            <w:tcW w:w="534" w:type="dxa"/>
          </w:tcPr>
          <w:p w14:paraId="2213429A" w14:textId="77777777" w:rsidR="002A10EE" w:rsidRPr="007E63A8" w:rsidRDefault="005C2A67"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6.</w:t>
            </w:r>
          </w:p>
        </w:tc>
        <w:tc>
          <w:tcPr>
            <w:tcW w:w="2863" w:type="dxa"/>
          </w:tcPr>
          <w:p w14:paraId="57EED92C" w14:textId="77777777" w:rsidR="002A10EE" w:rsidRPr="007E63A8" w:rsidRDefault="002A10EE" w:rsidP="00AD6554">
            <w:pPr>
              <w:pBdr>
                <w:top w:val="nil"/>
                <w:left w:val="nil"/>
                <w:bottom w:val="nil"/>
                <w:right w:val="nil"/>
                <w:between w:val="nil"/>
              </w:pBdr>
              <w:spacing w:after="0" w:line="240" w:lineRule="auto"/>
              <w:rPr>
                <w:rFonts w:ascii="Times New Roman" w:hAnsi="Times New Roman"/>
                <w:sz w:val="26"/>
                <w:szCs w:val="26"/>
              </w:rPr>
            </w:pPr>
            <w:r w:rsidRPr="00372E36">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111" w:type="dxa"/>
          </w:tcPr>
          <w:p w14:paraId="010E54EA" w14:textId="77777777" w:rsidR="002A10EE" w:rsidRPr="00372E36" w:rsidRDefault="002A10EE" w:rsidP="008A53AB">
            <w:pPr>
              <w:pStyle w:val="a8"/>
              <w:numPr>
                <w:ilvl w:val="3"/>
                <w:numId w:val="15"/>
              </w:numPr>
              <w:tabs>
                <w:tab w:val="left" w:pos="317"/>
              </w:tabs>
              <w:ind w:left="0" w:firstLine="0"/>
              <w:rPr>
                <w:rFonts w:ascii="Times New Roman" w:hAnsi="Times New Roman"/>
                <w:bCs/>
                <w:sz w:val="26"/>
                <w:szCs w:val="26"/>
                <w:lang w:val="uk-UA"/>
              </w:rPr>
            </w:pPr>
            <w:r w:rsidRPr="00372E36">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1DDC4603" w14:textId="77777777" w:rsidR="002A10EE" w:rsidRPr="003A7BAA" w:rsidRDefault="002A10EE" w:rsidP="008A53AB">
            <w:pPr>
              <w:pStyle w:val="a8"/>
              <w:numPr>
                <w:ilvl w:val="0"/>
                <w:numId w:val="15"/>
              </w:numPr>
              <w:pBdr>
                <w:top w:val="nil"/>
                <w:left w:val="nil"/>
                <w:bottom w:val="nil"/>
                <w:right w:val="nil"/>
                <w:between w:val="nil"/>
              </w:pBdr>
              <w:tabs>
                <w:tab w:val="left" w:pos="317"/>
              </w:tabs>
              <w:ind w:left="0" w:firstLine="0"/>
              <w:rPr>
                <w:rFonts w:ascii="Times New Roman" w:hAnsi="Times New Roman"/>
                <w:sz w:val="26"/>
                <w:szCs w:val="26"/>
                <w:lang w:val="ru-RU"/>
              </w:rPr>
            </w:pPr>
            <w:r w:rsidRPr="003A7BAA">
              <w:rPr>
                <w:rFonts w:ascii="Times New Roman" w:hAnsi="Times New Roman"/>
                <w:sz w:val="26"/>
                <w:szCs w:val="26"/>
                <w:lang w:val="ru-RU"/>
              </w:rPr>
              <w:t xml:space="preserve">Статут </w:t>
            </w:r>
            <w:proofErr w:type="spellStart"/>
            <w:r w:rsidRPr="003A7BAA">
              <w:rPr>
                <w:rFonts w:ascii="Times New Roman" w:hAnsi="Times New Roman"/>
                <w:sz w:val="26"/>
                <w:szCs w:val="26"/>
                <w:lang w:val="ru-RU"/>
              </w:rPr>
              <w:t>або</w:t>
            </w:r>
            <w:proofErr w:type="spellEnd"/>
            <w:r w:rsidRPr="003A7BAA">
              <w:rPr>
                <w:rFonts w:ascii="Times New Roman" w:hAnsi="Times New Roman"/>
                <w:sz w:val="26"/>
                <w:szCs w:val="26"/>
                <w:lang w:val="ru-RU"/>
              </w:rPr>
              <w:t xml:space="preserve"> </w:t>
            </w:r>
            <w:proofErr w:type="spellStart"/>
            <w:r w:rsidRPr="003A7BAA">
              <w:rPr>
                <w:rFonts w:ascii="Times New Roman" w:hAnsi="Times New Roman"/>
                <w:sz w:val="26"/>
                <w:szCs w:val="26"/>
                <w:lang w:val="ru-RU"/>
              </w:rPr>
              <w:t>інший</w:t>
            </w:r>
            <w:proofErr w:type="spellEnd"/>
            <w:r w:rsidRPr="003A7BAA">
              <w:rPr>
                <w:rFonts w:ascii="Times New Roman" w:hAnsi="Times New Roman"/>
                <w:sz w:val="26"/>
                <w:szCs w:val="26"/>
                <w:lang w:val="ru-RU"/>
              </w:rPr>
              <w:t xml:space="preserve"> </w:t>
            </w:r>
            <w:proofErr w:type="spellStart"/>
            <w:r w:rsidRPr="003A7BAA">
              <w:rPr>
                <w:rFonts w:ascii="Times New Roman" w:hAnsi="Times New Roman"/>
                <w:sz w:val="26"/>
                <w:szCs w:val="26"/>
                <w:lang w:val="ru-RU"/>
              </w:rPr>
              <w:t>установчий</w:t>
            </w:r>
            <w:proofErr w:type="spellEnd"/>
            <w:r w:rsidRPr="003A7BAA">
              <w:rPr>
                <w:rFonts w:ascii="Times New Roman" w:hAnsi="Times New Roman"/>
                <w:sz w:val="26"/>
                <w:szCs w:val="26"/>
                <w:lang w:val="ru-RU"/>
              </w:rPr>
              <w:t xml:space="preserve"> документ (для </w:t>
            </w:r>
            <w:proofErr w:type="spellStart"/>
            <w:r w:rsidRPr="003A7BAA">
              <w:rPr>
                <w:rFonts w:ascii="Times New Roman" w:hAnsi="Times New Roman"/>
                <w:sz w:val="26"/>
                <w:szCs w:val="26"/>
                <w:lang w:val="ru-RU"/>
              </w:rPr>
              <w:t>юридичних</w:t>
            </w:r>
            <w:proofErr w:type="spellEnd"/>
            <w:r w:rsidRPr="003A7BAA">
              <w:rPr>
                <w:rFonts w:ascii="Times New Roman" w:hAnsi="Times New Roman"/>
                <w:sz w:val="26"/>
                <w:szCs w:val="26"/>
                <w:lang w:val="ru-RU"/>
              </w:rPr>
              <w:t xml:space="preserve"> </w:t>
            </w:r>
            <w:proofErr w:type="spellStart"/>
            <w:r w:rsidRPr="003A7BAA">
              <w:rPr>
                <w:rFonts w:ascii="Times New Roman" w:hAnsi="Times New Roman"/>
                <w:sz w:val="26"/>
                <w:szCs w:val="26"/>
                <w:lang w:val="ru-RU"/>
              </w:rPr>
              <w:t>осіб</w:t>
            </w:r>
            <w:proofErr w:type="spellEnd"/>
            <w:r w:rsidRPr="003A7BAA">
              <w:rPr>
                <w:rFonts w:ascii="Times New Roman" w:hAnsi="Times New Roman"/>
                <w:sz w:val="26"/>
                <w:szCs w:val="26"/>
                <w:lang w:val="ru-RU"/>
              </w:rPr>
              <w:t>).</w:t>
            </w:r>
          </w:p>
        </w:tc>
        <w:tc>
          <w:tcPr>
            <w:tcW w:w="1842" w:type="dxa"/>
            <w:shd w:val="clear" w:color="auto" w:fill="FFFF00"/>
          </w:tcPr>
          <w:p w14:paraId="2676B2FD" w14:textId="77777777" w:rsidR="002A10EE" w:rsidRPr="007E63A8" w:rsidRDefault="002A10EE"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2A10EE" w:rsidRPr="007E63A8" w14:paraId="1DADA757" w14:textId="77777777" w:rsidTr="005B251D">
        <w:tc>
          <w:tcPr>
            <w:tcW w:w="534" w:type="dxa"/>
          </w:tcPr>
          <w:p w14:paraId="27326B7B" w14:textId="77777777" w:rsidR="002A10EE" w:rsidRPr="007E63A8" w:rsidRDefault="005C2A67"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7.</w:t>
            </w:r>
          </w:p>
        </w:tc>
        <w:tc>
          <w:tcPr>
            <w:tcW w:w="2863" w:type="dxa"/>
          </w:tcPr>
          <w:p w14:paraId="54521AF9" w14:textId="77777777" w:rsidR="002A10EE" w:rsidRPr="007E63A8" w:rsidRDefault="002A10EE" w:rsidP="00AD6554">
            <w:pPr>
              <w:pBdr>
                <w:top w:val="nil"/>
                <w:left w:val="nil"/>
                <w:bottom w:val="nil"/>
                <w:right w:val="nil"/>
                <w:between w:val="nil"/>
              </w:pBdr>
              <w:spacing w:after="0" w:line="240" w:lineRule="auto"/>
              <w:rPr>
                <w:rFonts w:ascii="Times New Roman" w:hAnsi="Times New Roman"/>
                <w:sz w:val="26"/>
                <w:szCs w:val="26"/>
              </w:rPr>
            </w:pPr>
            <w:r w:rsidRPr="00372E36">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w:t>
            </w:r>
            <w:r>
              <w:rPr>
                <w:rFonts w:ascii="Times New Roman" w:eastAsia="Arial" w:hAnsi="Times New Roman"/>
                <w:sz w:val="26"/>
                <w:szCs w:val="26"/>
              </w:rPr>
              <w:t xml:space="preserve"> </w:t>
            </w:r>
            <w:r w:rsidR="00A165CB">
              <w:rPr>
                <w:rFonts w:ascii="Times New Roman" w:eastAsia="Arial" w:hAnsi="Times New Roman"/>
                <w:sz w:val="26"/>
                <w:szCs w:val="26"/>
              </w:rPr>
              <w:t>надавати послуги</w:t>
            </w:r>
            <w:r>
              <w:rPr>
                <w:rFonts w:ascii="Times New Roman" w:eastAsia="Arial" w:hAnsi="Times New Roman"/>
                <w:sz w:val="26"/>
                <w:szCs w:val="26"/>
              </w:rPr>
              <w:t>,</w:t>
            </w:r>
            <w:r w:rsidRPr="00372E36">
              <w:rPr>
                <w:rFonts w:ascii="Times New Roman" w:eastAsia="Arial" w:hAnsi="Times New Roman"/>
                <w:sz w:val="26"/>
                <w:szCs w:val="26"/>
              </w:rPr>
              <w:t xml:space="preserve"> що є предметом закупівлі.</w:t>
            </w:r>
          </w:p>
        </w:tc>
        <w:tc>
          <w:tcPr>
            <w:tcW w:w="4111" w:type="dxa"/>
          </w:tcPr>
          <w:p w14:paraId="6CE19703" w14:textId="77777777" w:rsidR="002A10EE" w:rsidRPr="007E63A8" w:rsidRDefault="002A10EE" w:rsidP="00AD6554">
            <w:pPr>
              <w:pBdr>
                <w:top w:val="nil"/>
                <w:left w:val="nil"/>
                <w:bottom w:val="nil"/>
                <w:right w:val="nil"/>
                <w:between w:val="nil"/>
              </w:pBdr>
              <w:spacing w:after="0" w:line="240" w:lineRule="auto"/>
              <w:rPr>
                <w:rFonts w:ascii="Times New Roman" w:hAnsi="Times New Roman"/>
                <w:sz w:val="26"/>
                <w:szCs w:val="26"/>
              </w:rPr>
            </w:pPr>
            <w:r w:rsidRPr="00372E36">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372E36">
              <w:rPr>
                <w:rFonts w:ascii="Times New Roman" w:hAnsi="Times New Roman"/>
                <w:sz w:val="26"/>
                <w:szCs w:val="26"/>
              </w:rPr>
              <w:t>виданий не раніше, ніж за 14 (чотирнадцять) календарних днів до дати подачі тендерної пропозиції.</w:t>
            </w:r>
          </w:p>
        </w:tc>
        <w:tc>
          <w:tcPr>
            <w:tcW w:w="1842" w:type="dxa"/>
            <w:shd w:val="clear" w:color="auto" w:fill="FFFF00"/>
          </w:tcPr>
          <w:p w14:paraId="256B3A70" w14:textId="77777777" w:rsidR="002A10EE" w:rsidRPr="007E63A8" w:rsidRDefault="002A10EE"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5403F9" w:rsidRPr="007E63A8" w14:paraId="1C333A87" w14:textId="77777777" w:rsidTr="005B251D">
        <w:tc>
          <w:tcPr>
            <w:tcW w:w="534" w:type="dxa"/>
          </w:tcPr>
          <w:p w14:paraId="29F9877A" w14:textId="77777777" w:rsidR="005403F9" w:rsidRDefault="005403F9"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8.</w:t>
            </w:r>
          </w:p>
        </w:tc>
        <w:tc>
          <w:tcPr>
            <w:tcW w:w="2863" w:type="dxa"/>
          </w:tcPr>
          <w:p w14:paraId="64CF291C" w14:textId="77777777" w:rsidR="005403F9" w:rsidRPr="00372E36" w:rsidRDefault="005403F9" w:rsidP="00AD6554">
            <w:pPr>
              <w:pBdr>
                <w:top w:val="nil"/>
                <w:left w:val="nil"/>
                <w:bottom w:val="nil"/>
                <w:right w:val="nil"/>
                <w:between w:val="nil"/>
              </w:pBdr>
              <w:spacing w:after="0" w:line="240" w:lineRule="auto"/>
              <w:rPr>
                <w:rFonts w:ascii="Times New Roman" w:eastAsia="Arial" w:hAnsi="Times New Roman"/>
                <w:sz w:val="26"/>
                <w:szCs w:val="26"/>
              </w:rPr>
            </w:pPr>
            <w:r w:rsidRPr="00F900C4">
              <w:rPr>
                <w:rFonts w:ascii="Times New Roman" w:hAnsi="Times New Roman"/>
                <w:sz w:val="26"/>
                <w:szCs w:val="26"/>
              </w:rPr>
              <w:t>Відсутність конфлікту інтересів учасника</w:t>
            </w:r>
            <w:r>
              <w:rPr>
                <w:rFonts w:ascii="Times New Roman" w:hAnsi="Times New Roman"/>
                <w:sz w:val="26"/>
                <w:szCs w:val="26"/>
              </w:rPr>
              <w:t xml:space="preserve"> тендерної процедури.</w:t>
            </w:r>
          </w:p>
        </w:tc>
        <w:tc>
          <w:tcPr>
            <w:tcW w:w="4111" w:type="dxa"/>
          </w:tcPr>
          <w:p w14:paraId="7A69168C" w14:textId="77777777" w:rsidR="005403F9" w:rsidRPr="00372E36" w:rsidRDefault="005403F9" w:rsidP="00AD6554">
            <w:pPr>
              <w:pBdr>
                <w:top w:val="nil"/>
                <w:left w:val="nil"/>
                <w:bottom w:val="nil"/>
                <w:right w:val="nil"/>
                <w:between w:val="nil"/>
              </w:pBdr>
              <w:spacing w:after="0" w:line="240" w:lineRule="auto"/>
              <w:rPr>
                <w:rFonts w:ascii="Times New Roman" w:hAnsi="Times New Roman"/>
                <w:bCs/>
                <w:sz w:val="26"/>
                <w:szCs w:val="26"/>
              </w:rPr>
            </w:pPr>
            <w:r>
              <w:rPr>
                <w:rFonts w:ascii="Times New Roman" w:hAnsi="Times New Roman"/>
                <w:sz w:val="26"/>
                <w:szCs w:val="26"/>
              </w:rPr>
              <w:t>Д</w:t>
            </w:r>
            <w:r w:rsidRPr="00F900C4">
              <w:rPr>
                <w:rFonts w:ascii="Times New Roman" w:hAnsi="Times New Roman"/>
                <w:sz w:val="26"/>
                <w:szCs w:val="26"/>
              </w:rPr>
              <w:t xml:space="preserve">екларація </w:t>
            </w:r>
            <w:r>
              <w:rPr>
                <w:rFonts w:ascii="Times New Roman" w:hAnsi="Times New Roman"/>
                <w:sz w:val="26"/>
                <w:szCs w:val="26"/>
              </w:rPr>
              <w:t>за формою згідно Додатку №6.</w:t>
            </w:r>
          </w:p>
        </w:tc>
        <w:tc>
          <w:tcPr>
            <w:tcW w:w="1842" w:type="dxa"/>
            <w:shd w:val="clear" w:color="auto" w:fill="FFFF00"/>
          </w:tcPr>
          <w:p w14:paraId="2C92F0F9" w14:textId="77777777" w:rsidR="005403F9" w:rsidRPr="007E63A8" w:rsidRDefault="005403F9"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336FE3" w:rsidRPr="007E63A8" w14:paraId="2A1A3EF3" w14:textId="77777777" w:rsidTr="005B251D">
        <w:tc>
          <w:tcPr>
            <w:tcW w:w="534" w:type="dxa"/>
          </w:tcPr>
          <w:p w14:paraId="492C3D6F" w14:textId="741AC545" w:rsidR="00336FE3" w:rsidRDefault="00336FE3"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9.</w:t>
            </w:r>
          </w:p>
        </w:tc>
        <w:tc>
          <w:tcPr>
            <w:tcW w:w="2863" w:type="dxa"/>
          </w:tcPr>
          <w:p w14:paraId="413DB59C" w14:textId="30CA274B" w:rsidR="00336FE3" w:rsidRPr="00F900C4" w:rsidRDefault="00336FE3" w:rsidP="00AD6554">
            <w:pPr>
              <w:pBdr>
                <w:top w:val="nil"/>
                <w:left w:val="nil"/>
                <w:bottom w:val="nil"/>
                <w:right w:val="nil"/>
                <w:between w:val="nil"/>
              </w:pBdr>
              <w:spacing w:after="0" w:line="240" w:lineRule="auto"/>
              <w:rPr>
                <w:rFonts w:ascii="Times New Roman" w:hAnsi="Times New Roman"/>
                <w:sz w:val="26"/>
                <w:szCs w:val="26"/>
              </w:rPr>
            </w:pPr>
            <w:r>
              <w:rPr>
                <w:rFonts w:ascii="Times New Roman" w:hAnsi="Times New Roman"/>
                <w:sz w:val="26"/>
                <w:szCs w:val="26"/>
              </w:rPr>
              <w:t xml:space="preserve">Відсутність негативного досвіду співпраці в рамках організації заходів </w:t>
            </w:r>
          </w:p>
        </w:tc>
        <w:tc>
          <w:tcPr>
            <w:tcW w:w="4111" w:type="dxa"/>
          </w:tcPr>
          <w:p w14:paraId="776D0194" w14:textId="3E034604" w:rsidR="00336FE3" w:rsidRDefault="00336FE3" w:rsidP="00AD6554">
            <w:pPr>
              <w:pBdr>
                <w:top w:val="nil"/>
                <w:left w:val="nil"/>
                <w:bottom w:val="nil"/>
                <w:right w:val="nil"/>
                <w:between w:val="nil"/>
              </w:pBdr>
              <w:spacing w:after="0" w:line="240" w:lineRule="auto"/>
              <w:rPr>
                <w:rFonts w:ascii="Times New Roman" w:hAnsi="Times New Roman"/>
                <w:sz w:val="26"/>
                <w:szCs w:val="26"/>
              </w:rPr>
            </w:pPr>
            <w:r>
              <w:rPr>
                <w:rFonts w:ascii="Times New Roman" w:hAnsi="Times New Roman"/>
                <w:sz w:val="26"/>
                <w:szCs w:val="26"/>
              </w:rPr>
              <w:t>Лист у довільній формі, щодо відсутності негативного досвіду співпраці та негативних відгуків.</w:t>
            </w:r>
          </w:p>
        </w:tc>
        <w:tc>
          <w:tcPr>
            <w:tcW w:w="1842" w:type="dxa"/>
            <w:shd w:val="clear" w:color="auto" w:fill="FFFF00"/>
          </w:tcPr>
          <w:p w14:paraId="2BE277CA" w14:textId="77777777" w:rsidR="00336FE3" w:rsidRPr="007E63A8" w:rsidRDefault="00336FE3" w:rsidP="00336FE3">
            <w:pPr>
              <w:pBdr>
                <w:top w:val="nil"/>
                <w:left w:val="nil"/>
                <w:bottom w:val="nil"/>
                <w:right w:val="nil"/>
                <w:between w:val="nil"/>
              </w:pBdr>
              <w:shd w:val="clear" w:color="auto" w:fill="FFFF00"/>
              <w:spacing w:after="0" w:line="240" w:lineRule="auto"/>
              <w:rPr>
                <w:rFonts w:ascii="Times New Roman" w:hAnsi="Times New Roman"/>
                <w:b/>
                <w:color w:val="000000"/>
                <w:sz w:val="26"/>
                <w:szCs w:val="26"/>
              </w:rPr>
            </w:pPr>
          </w:p>
        </w:tc>
      </w:tr>
    </w:tbl>
    <w:p w14:paraId="74591E1D" w14:textId="77777777" w:rsidR="008A6438" w:rsidRPr="00D77147" w:rsidRDefault="008A6438" w:rsidP="005403F9">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r w:rsidR="002A10EE" w:rsidRPr="00D77147">
        <w:rPr>
          <w:rFonts w:ascii="Times New Roman" w:hAnsi="Times New Roman"/>
          <w:sz w:val="26"/>
          <w:szCs w:val="26"/>
        </w:rPr>
        <w:t>.</w:t>
      </w:r>
    </w:p>
    <w:p w14:paraId="19E52CE8" w14:textId="77777777" w:rsidR="002A10EE" w:rsidRDefault="002A10EE" w:rsidP="005403F9">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 Учаснику необхідно заповнити клітинки, що виділено жовтим кольором.</w:t>
      </w:r>
    </w:p>
    <w:p w14:paraId="07F88931" w14:textId="77777777" w:rsidR="005403F9" w:rsidRPr="00D7714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2A10EE" w14:paraId="0E1CA25E" w14:textId="77777777" w:rsidTr="002A10EE">
        <w:tc>
          <w:tcPr>
            <w:tcW w:w="4859" w:type="dxa"/>
          </w:tcPr>
          <w:p w14:paraId="64B3C629" w14:textId="77777777" w:rsidR="002A10EE" w:rsidRPr="002A10EE"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6" w:name="_Hlk28877721"/>
            <w:r w:rsidRPr="002A10EE">
              <w:rPr>
                <w:rFonts w:ascii="Times New Roman" w:hAnsi="Times New Roman"/>
                <w:color w:val="000000"/>
                <w:sz w:val="26"/>
                <w:szCs w:val="26"/>
              </w:rPr>
              <w:t xml:space="preserve">Керівник Учасника процедури закупівлі </w:t>
            </w:r>
          </w:p>
          <w:p w14:paraId="5FC5F6EC" w14:textId="77777777" w:rsidR="002A10EE" w:rsidRPr="002A10EE"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A10EE">
              <w:rPr>
                <w:rFonts w:ascii="Times New Roman" w:hAnsi="Times New Roman"/>
                <w:color w:val="000000"/>
                <w:sz w:val="26"/>
                <w:szCs w:val="26"/>
              </w:rPr>
              <w:t xml:space="preserve">(або уповноважена особа) </w:t>
            </w:r>
          </w:p>
        </w:tc>
        <w:tc>
          <w:tcPr>
            <w:tcW w:w="2518" w:type="dxa"/>
          </w:tcPr>
          <w:p w14:paraId="489EA861" w14:textId="77777777" w:rsidR="002A10EE" w:rsidRPr="002A10EE" w:rsidRDefault="002A10EE" w:rsidP="005403F9">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A10EE">
              <w:rPr>
                <w:rFonts w:ascii="Times New Roman" w:hAnsi="Times New Roman"/>
                <w:color w:val="000000"/>
                <w:sz w:val="26"/>
                <w:szCs w:val="26"/>
              </w:rPr>
              <w:t>підпис</w:t>
            </w:r>
          </w:p>
        </w:tc>
        <w:tc>
          <w:tcPr>
            <w:tcW w:w="2121" w:type="dxa"/>
          </w:tcPr>
          <w:p w14:paraId="09AE799E" w14:textId="77777777" w:rsidR="002A10EE"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Pr>
                <w:rFonts w:ascii="Times New Roman" w:hAnsi="Times New Roman"/>
                <w:color w:val="000000"/>
                <w:sz w:val="26"/>
                <w:szCs w:val="26"/>
              </w:rPr>
              <w:t>Прізвище,</w:t>
            </w:r>
          </w:p>
          <w:p w14:paraId="057C56DA" w14:textId="77777777" w:rsidR="002A10EE" w:rsidRPr="002A10EE"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A10EE">
              <w:rPr>
                <w:rFonts w:ascii="Times New Roman" w:hAnsi="Times New Roman"/>
                <w:color w:val="000000"/>
                <w:sz w:val="26"/>
                <w:szCs w:val="26"/>
              </w:rPr>
              <w:t>ініціали</w:t>
            </w:r>
          </w:p>
        </w:tc>
      </w:tr>
      <w:bookmarkEnd w:id="6"/>
    </w:tbl>
    <w:p w14:paraId="7B8DBA53" w14:textId="77777777" w:rsidR="007E445E" w:rsidRDefault="007E445E" w:rsidP="00903456">
      <w:pPr>
        <w:pStyle w:val="a8"/>
        <w:tabs>
          <w:tab w:val="left" w:pos="180"/>
          <w:tab w:val="left" w:pos="993"/>
        </w:tabs>
        <w:ind w:left="7371"/>
        <w:jc w:val="both"/>
        <w:rPr>
          <w:rFonts w:ascii="Times New Roman" w:hAnsi="Times New Roman"/>
          <w:sz w:val="26"/>
          <w:szCs w:val="26"/>
          <w:lang w:val="uk-UA"/>
        </w:rPr>
      </w:pPr>
    </w:p>
    <w:p w14:paraId="0731FB9D" w14:textId="77777777" w:rsidR="007E445E" w:rsidRDefault="007E445E" w:rsidP="00903456">
      <w:pPr>
        <w:pStyle w:val="a8"/>
        <w:tabs>
          <w:tab w:val="left" w:pos="180"/>
          <w:tab w:val="left" w:pos="993"/>
        </w:tabs>
        <w:ind w:left="7371"/>
        <w:jc w:val="both"/>
        <w:rPr>
          <w:rFonts w:ascii="Times New Roman" w:hAnsi="Times New Roman"/>
          <w:sz w:val="26"/>
          <w:szCs w:val="26"/>
          <w:lang w:val="uk-UA"/>
        </w:rPr>
      </w:pPr>
    </w:p>
    <w:p w14:paraId="3784EAC6" w14:textId="77777777" w:rsidR="004F038D" w:rsidRPr="005C2A67" w:rsidRDefault="002A10EE" w:rsidP="00903456">
      <w:pPr>
        <w:pStyle w:val="a8"/>
        <w:tabs>
          <w:tab w:val="left" w:pos="180"/>
          <w:tab w:val="left" w:pos="993"/>
        </w:tabs>
        <w:ind w:left="7371"/>
        <w:jc w:val="both"/>
        <w:rPr>
          <w:rFonts w:ascii="Times New Roman" w:hAnsi="Times New Roman"/>
          <w:sz w:val="26"/>
          <w:szCs w:val="26"/>
          <w:lang w:val="uk-UA"/>
        </w:rPr>
      </w:pPr>
      <w:bookmarkStart w:id="7" w:name="_Hlk28877454"/>
      <w:r w:rsidRPr="005C2A67">
        <w:rPr>
          <w:rFonts w:ascii="Times New Roman" w:hAnsi="Times New Roman"/>
          <w:sz w:val="26"/>
          <w:szCs w:val="26"/>
          <w:lang w:val="uk-UA"/>
        </w:rPr>
        <w:lastRenderedPageBreak/>
        <w:t>Додаток № 2</w:t>
      </w:r>
    </w:p>
    <w:bookmarkEnd w:id="7"/>
    <w:p w14:paraId="012F8620" w14:textId="77777777" w:rsidR="004F038D" w:rsidRDefault="004F038D" w:rsidP="00903456">
      <w:pPr>
        <w:pStyle w:val="a8"/>
        <w:tabs>
          <w:tab w:val="left" w:pos="180"/>
          <w:tab w:val="left" w:pos="993"/>
        </w:tabs>
        <w:ind w:left="7371"/>
        <w:jc w:val="both"/>
        <w:rPr>
          <w:rFonts w:ascii="Times New Roman" w:hAnsi="Times New Roman"/>
          <w:sz w:val="24"/>
          <w:szCs w:val="24"/>
          <w:lang w:val="uk-UA"/>
        </w:rPr>
      </w:pPr>
    </w:p>
    <w:p w14:paraId="17392516" w14:textId="77777777" w:rsidR="004F038D" w:rsidRPr="005C2A67" w:rsidRDefault="00905094" w:rsidP="005C2A67">
      <w:pPr>
        <w:tabs>
          <w:tab w:val="left" w:pos="180"/>
          <w:tab w:val="left" w:pos="567"/>
          <w:tab w:val="left" w:pos="993"/>
        </w:tabs>
        <w:ind w:right="-284"/>
        <w:jc w:val="center"/>
        <w:rPr>
          <w:rFonts w:ascii="Times New Roman" w:eastAsia="Calibri" w:hAnsi="Times New Roman"/>
          <w:b/>
          <w:sz w:val="26"/>
          <w:szCs w:val="26"/>
        </w:rPr>
      </w:pPr>
      <w:r w:rsidRPr="005C2A67">
        <w:rPr>
          <w:rFonts w:ascii="Times New Roman" w:hAnsi="Times New Roman"/>
          <w:b/>
          <w:sz w:val="26"/>
          <w:szCs w:val="26"/>
        </w:rPr>
        <w:t>Технічні, якісні, кількісні та інші параметри</w:t>
      </w:r>
      <w:r w:rsidRPr="005C2A67">
        <w:rPr>
          <w:rFonts w:ascii="Times New Roman" w:hAnsi="Times New Roman"/>
          <w:b/>
          <w:bCs/>
          <w:sz w:val="26"/>
          <w:szCs w:val="26"/>
        </w:rPr>
        <w:t xml:space="preserve"> </w:t>
      </w:r>
      <w:r w:rsidRPr="005C2A67">
        <w:rPr>
          <w:rFonts w:ascii="Times New Roman" w:eastAsia="Calibri" w:hAnsi="Times New Roman"/>
          <w:b/>
          <w:bCs/>
          <w:sz w:val="26"/>
          <w:szCs w:val="26"/>
        </w:rPr>
        <w:t>п</w:t>
      </w:r>
      <w:r w:rsidR="004F038D" w:rsidRPr="005C2A67">
        <w:rPr>
          <w:rFonts w:ascii="Times New Roman" w:eastAsia="Calibri" w:hAnsi="Times New Roman"/>
          <w:b/>
          <w:bCs/>
          <w:sz w:val="26"/>
          <w:szCs w:val="26"/>
        </w:rPr>
        <w:t>ослуг</w:t>
      </w:r>
    </w:p>
    <w:p w14:paraId="06507DF6" w14:textId="77777777" w:rsidR="005C2A67" w:rsidRDefault="004F038D" w:rsidP="008A53AB">
      <w:pPr>
        <w:pStyle w:val="a8"/>
        <w:tabs>
          <w:tab w:val="left" w:pos="180"/>
          <w:tab w:val="left" w:pos="567"/>
          <w:tab w:val="left" w:pos="993"/>
        </w:tabs>
        <w:ind w:left="0" w:right="-284"/>
        <w:jc w:val="both"/>
        <w:rPr>
          <w:rFonts w:ascii="Times New Roman" w:hAnsi="Times New Roman"/>
          <w:sz w:val="26"/>
          <w:szCs w:val="26"/>
          <w:lang w:val="uk-UA"/>
        </w:rPr>
      </w:pPr>
      <w:r w:rsidRPr="005C2A67">
        <w:rPr>
          <w:rFonts w:ascii="Times New Roman" w:hAnsi="Times New Roman"/>
          <w:sz w:val="26"/>
          <w:szCs w:val="26"/>
          <w:lang w:val="uk-UA"/>
        </w:rPr>
        <w:t>Очікув</w:t>
      </w:r>
      <w:r w:rsidR="005C2A67">
        <w:rPr>
          <w:rFonts w:ascii="Times New Roman" w:hAnsi="Times New Roman"/>
          <w:sz w:val="26"/>
          <w:szCs w:val="26"/>
          <w:lang w:val="uk-UA"/>
        </w:rPr>
        <w:t xml:space="preserve">ана тривалість надання послуг: </w:t>
      </w:r>
    </w:p>
    <w:p w14:paraId="58FCF17D" w14:textId="60304525" w:rsidR="005C2A67" w:rsidRPr="005C2A67" w:rsidRDefault="009B64C9" w:rsidP="008A53AB">
      <w:pPr>
        <w:pStyle w:val="a8"/>
        <w:tabs>
          <w:tab w:val="left" w:pos="180"/>
          <w:tab w:val="left" w:pos="567"/>
          <w:tab w:val="left" w:pos="993"/>
        </w:tabs>
        <w:ind w:left="0" w:right="-284"/>
        <w:jc w:val="both"/>
        <w:rPr>
          <w:rFonts w:ascii="Times New Roman" w:hAnsi="Times New Roman"/>
          <w:sz w:val="26"/>
          <w:szCs w:val="26"/>
          <w:lang w:val="uk-UA"/>
        </w:rPr>
      </w:pPr>
      <w:r w:rsidRPr="00075F9E">
        <w:rPr>
          <w:rFonts w:ascii="Times New Roman" w:hAnsi="Times New Roman"/>
          <w:b/>
          <w:sz w:val="26"/>
          <w:szCs w:val="26"/>
          <w:lang w:val="uk-UA"/>
        </w:rPr>
        <w:t xml:space="preserve">з </w:t>
      </w:r>
      <w:r w:rsidR="007E445E" w:rsidRPr="00075F9E">
        <w:rPr>
          <w:rFonts w:ascii="Times New Roman" w:hAnsi="Times New Roman"/>
          <w:b/>
          <w:sz w:val="26"/>
          <w:szCs w:val="26"/>
          <w:lang w:val="uk-UA"/>
        </w:rPr>
        <w:t xml:space="preserve">дати </w:t>
      </w:r>
      <w:r w:rsidRPr="00075F9E">
        <w:rPr>
          <w:rFonts w:ascii="Times New Roman" w:hAnsi="Times New Roman"/>
          <w:b/>
          <w:sz w:val="26"/>
          <w:szCs w:val="26"/>
          <w:lang w:val="uk-UA"/>
        </w:rPr>
        <w:t xml:space="preserve">підписання договору </w:t>
      </w:r>
      <w:r w:rsidR="004F038D" w:rsidRPr="00075F9E">
        <w:rPr>
          <w:rFonts w:ascii="Times New Roman" w:hAnsi="Times New Roman"/>
          <w:b/>
          <w:sz w:val="26"/>
          <w:szCs w:val="26"/>
          <w:lang w:val="uk-UA"/>
        </w:rPr>
        <w:t xml:space="preserve"> – </w:t>
      </w:r>
      <w:r w:rsidR="00075F9E" w:rsidRPr="00075F9E">
        <w:rPr>
          <w:rFonts w:ascii="Times New Roman" w:hAnsi="Times New Roman"/>
          <w:b/>
          <w:sz w:val="26"/>
          <w:szCs w:val="26"/>
          <w:lang w:val="uk-UA"/>
        </w:rPr>
        <w:t xml:space="preserve">до </w:t>
      </w:r>
      <w:r w:rsidR="002A10EE" w:rsidRPr="00075F9E">
        <w:rPr>
          <w:rFonts w:ascii="Times New Roman" w:hAnsi="Times New Roman"/>
          <w:b/>
          <w:sz w:val="26"/>
          <w:szCs w:val="26"/>
          <w:lang w:val="uk-UA"/>
        </w:rPr>
        <w:t xml:space="preserve">31 грудня </w:t>
      </w:r>
      <w:r w:rsidR="004C7103" w:rsidRPr="00075F9E">
        <w:rPr>
          <w:rFonts w:ascii="Times New Roman" w:hAnsi="Times New Roman"/>
          <w:b/>
          <w:sz w:val="26"/>
          <w:szCs w:val="26"/>
          <w:lang w:val="uk-UA"/>
        </w:rPr>
        <w:t>20</w:t>
      </w:r>
      <w:r w:rsidR="00BD37AF" w:rsidRPr="00075F9E">
        <w:rPr>
          <w:rFonts w:ascii="Times New Roman" w:hAnsi="Times New Roman"/>
          <w:b/>
          <w:sz w:val="26"/>
          <w:szCs w:val="26"/>
          <w:lang w:val="uk-UA"/>
        </w:rPr>
        <w:t>20</w:t>
      </w:r>
      <w:r w:rsidR="004F038D" w:rsidRPr="00075F9E">
        <w:rPr>
          <w:rFonts w:ascii="Times New Roman" w:hAnsi="Times New Roman"/>
          <w:b/>
          <w:sz w:val="26"/>
          <w:szCs w:val="26"/>
          <w:lang w:val="uk-UA"/>
        </w:rPr>
        <w:t xml:space="preserve"> р</w:t>
      </w:r>
      <w:r w:rsidR="002A10EE" w:rsidRPr="00075F9E">
        <w:rPr>
          <w:rFonts w:ascii="Times New Roman" w:hAnsi="Times New Roman"/>
          <w:b/>
          <w:sz w:val="26"/>
          <w:szCs w:val="26"/>
          <w:lang w:val="uk-UA"/>
        </w:rPr>
        <w:t>оку</w:t>
      </w:r>
      <w:r w:rsidR="004F038D" w:rsidRPr="00075F9E">
        <w:rPr>
          <w:rFonts w:ascii="Times New Roman" w:hAnsi="Times New Roman"/>
          <w:b/>
          <w:sz w:val="26"/>
          <w:szCs w:val="26"/>
          <w:lang w:val="uk-UA"/>
        </w:rPr>
        <w:t>.</w:t>
      </w:r>
    </w:p>
    <w:p w14:paraId="7AC9238F" w14:textId="77777777" w:rsidR="005C2A67" w:rsidRPr="005C2A67" w:rsidRDefault="005C2A67" w:rsidP="008A53AB">
      <w:pPr>
        <w:pStyle w:val="a8"/>
        <w:tabs>
          <w:tab w:val="left" w:pos="180"/>
          <w:tab w:val="left" w:pos="567"/>
          <w:tab w:val="left" w:pos="993"/>
        </w:tabs>
        <w:ind w:left="0" w:right="-284"/>
        <w:jc w:val="both"/>
        <w:rPr>
          <w:rFonts w:ascii="Times New Roman" w:hAnsi="Times New Roman"/>
          <w:sz w:val="26"/>
          <w:szCs w:val="26"/>
          <w:lang w:val="uk-UA"/>
        </w:rPr>
      </w:pPr>
    </w:p>
    <w:p w14:paraId="116610B3" w14:textId="0EADBA01" w:rsidR="004F038D" w:rsidRPr="005C2A67" w:rsidRDefault="004F038D" w:rsidP="008A53AB">
      <w:pPr>
        <w:pStyle w:val="a8"/>
        <w:tabs>
          <w:tab w:val="left" w:pos="180"/>
          <w:tab w:val="left" w:pos="567"/>
          <w:tab w:val="left" w:pos="993"/>
        </w:tabs>
        <w:ind w:left="0" w:right="-284"/>
        <w:jc w:val="both"/>
        <w:rPr>
          <w:rFonts w:ascii="Times New Roman" w:hAnsi="Times New Roman"/>
          <w:sz w:val="26"/>
          <w:szCs w:val="26"/>
          <w:highlight w:val="yellow"/>
          <w:lang w:val="uk-UA"/>
        </w:rPr>
      </w:pPr>
      <w:r w:rsidRPr="005C2A67">
        <w:rPr>
          <w:rFonts w:ascii="Times New Roman" w:hAnsi="Times New Roman"/>
          <w:sz w:val="26"/>
          <w:szCs w:val="26"/>
          <w:lang w:val="uk-UA"/>
        </w:rPr>
        <w:t xml:space="preserve">Надання послуг </w:t>
      </w:r>
      <w:r w:rsidR="00195CDB" w:rsidRPr="00195CDB">
        <w:rPr>
          <w:rFonts w:ascii="Times New Roman" w:hAnsi="Times New Roman"/>
          <w:sz w:val="26"/>
          <w:szCs w:val="26"/>
          <w:lang w:val="uk-UA"/>
        </w:rPr>
        <w:t xml:space="preserve">із організації та забезпечення проведення заходів </w:t>
      </w:r>
      <w:r w:rsidRPr="005C2A67">
        <w:rPr>
          <w:rFonts w:ascii="Times New Roman" w:hAnsi="Times New Roman"/>
          <w:sz w:val="26"/>
          <w:szCs w:val="26"/>
          <w:lang w:val="uk-UA"/>
        </w:rPr>
        <w:t xml:space="preserve">має обов’язково включати </w:t>
      </w:r>
      <w:r w:rsidR="00E22A7E">
        <w:rPr>
          <w:rFonts w:ascii="Times New Roman" w:hAnsi="Times New Roman"/>
          <w:sz w:val="26"/>
          <w:szCs w:val="26"/>
          <w:lang w:val="uk-UA"/>
        </w:rPr>
        <w:t xml:space="preserve"> та не обмежуватись</w:t>
      </w:r>
      <w:r w:rsidRPr="005C2A67">
        <w:rPr>
          <w:rFonts w:ascii="Times New Roman" w:hAnsi="Times New Roman"/>
          <w:sz w:val="26"/>
          <w:szCs w:val="26"/>
          <w:lang w:val="uk-UA"/>
        </w:rPr>
        <w:t xml:space="preserve"> наступн</w:t>
      </w:r>
      <w:r w:rsidR="00E22A7E">
        <w:rPr>
          <w:rFonts w:ascii="Times New Roman" w:hAnsi="Times New Roman"/>
          <w:sz w:val="26"/>
          <w:szCs w:val="26"/>
          <w:lang w:val="uk-UA"/>
        </w:rPr>
        <w:t>им</w:t>
      </w:r>
      <w:r w:rsidRPr="005C2A67">
        <w:rPr>
          <w:rFonts w:ascii="Times New Roman" w:hAnsi="Times New Roman"/>
          <w:sz w:val="26"/>
          <w:szCs w:val="26"/>
          <w:lang w:val="uk-UA"/>
        </w:rPr>
        <w:t>:</w:t>
      </w:r>
    </w:p>
    <w:p w14:paraId="139B5E4C" w14:textId="77777777" w:rsidR="004F038D" w:rsidRPr="005C2A67" w:rsidRDefault="004F038D" w:rsidP="008A53AB">
      <w:pPr>
        <w:pStyle w:val="a8"/>
        <w:tabs>
          <w:tab w:val="left" w:pos="180"/>
          <w:tab w:val="left" w:pos="567"/>
          <w:tab w:val="left" w:pos="993"/>
        </w:tabs>
        <w:ind w:left="0" w:right="-284"/>
        <w:jc w:val="both"/>
        <w:rPr>
          <w:rFonts w:ascii="Times New Roman" w:hAnsi="Times New Roman"/>
          <w:sz w:val="26"/>
          <w:szCs w:val="26"/>
          <w:lang w:val="uk-UA"/>
        </w:rPr>
      </w:pPr>
    </w:p>
    <w:p w14:paraId="4A7D5716" w14:textId="77777777" w:rsidR="005C2A67"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b/>
          <w:sz w:val="26"/>
          <w:szCs w:val="26"/>
          <w:lang w:val="uk-UA"/>
        </w:rPr>
        <w:t>П</w:t>
      </w:r>
      <w:r w:rsidR="004F038D" w:rsidRPr="008A53AB">
        <w:rPr>
          <w:rFonts w:ascii="Times New Roman" w:hAnsi="Times New Roman"/>
          <w:b/>
          <w:sz w:val="26"/>
          <w:szCs w:val="26"/>
          <w:lang w:val="uk-UA"/>
        </w:rPr>
        <w:t>ідбір та підготовка місця проведення заходів</w:t>
      </w:r>
      <w:r w:rsidR="004F038D" w:rsidRPr="008A53AB">
        <w:rPr>
          <w:rFonts w:ascii="Times New Roman" w:hAnsi="Times New Roman"/>
          <w:sz w:val="26"/>
          <w:szCs w:val="26"/>
          <w:lang w:val="uk-UA"/>
        </w:rPr>
        <w:t xml:space="preserve"> </w:t>
      </w:r>
      <w:r w:rsidRPr="008A53AB">
        <w:rPr>
          <w:rFonts w:ascii="Times New Roman" w:hAnsi="Times New Roman"/>
          <w:sz w:val="26"/>
          <w:szCs w:val="26"/>
          <w:lang w:val="uk-UA"/>
        </w:rPr>
        <w:t>відповідно до потреб замовника.</w:t>
      </w:r>
    </w:p>
    <w:p w14:paraId="4582B9CA" w14:textId="77777777" w:rsidR="005C2A67" w:rsidRPr="008A53AB" w:rsidRDefault="005C2A67" w:rsidP="008A53AB">
      <w:pPr>
        <w:pStyle w:val="a8"/>
        <w:tabs>
          <w:tab w:val="left" w:pos="180"/>
          <w:tab w:val="left" w:pos="567"/>
          <w:tab w:val="left" w:pos="993"/>
        </w:tabs>
        <w:ind w:left="0" w:right="-284"/>
        <w:jc w:val="both"/>
        <w:rPr>
          <w:rFonts w:ascii="Times New Roman" w:hAnsi="Times New Roman"/>
          <w:sz w:val="26"/>
          <w:szCs w:val="26"/>
          <w:lang w:val="uk-UA"/>
        </w:rPr>
      </w:pPr>
    </w:p>
    <w:p w14:paraId="431E4935" w14:textId="77777777" w:rsidR="005C2A67"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b/>
          <w:sz w:val="26"/>
          <w:szCs w:val="26"/>
          <w:lang w:val="uk-UA"/>
        </w:rPr>
        <w:t>З</w:t>
      </w:r>
      <w:r w:rsidR="004F038D" w:rsidRPr="008A53AB">
        <w:rPr>
          <w:rFonts w:ascii="Times New Roman" w:hAnsi="Times New Roman"/>
          <w:b/>
          <w:sz w:val="26"/>
          <w:szCs w:val="26"/>
          <w:lang w:val="uk-UA"/>
        </w:rPr>
        <w:t>апрошення учасників</w:t>
      </w:r>
      <w:r w:rsidR="004F038D" w:rsidRPr="008A53AB">
        <w:rPr>
          <w:rFonts w:ascii="Times New Roman" w:hAnsi="Times New Roman"/>
          <w:sz w:val="26"/>
          <w:szCs w:val="26"/>
          <w:lang w:val="uk-UA"/>
        </w:rPr>
        <w:t xml:space="preserve"> (телефон/фак</w:t>
      </w:r>
      <w:r w:rsidR="005403F9" w:rsidRPr="008A53AB">
        <w:rPr>
          <w:rFonts w:ascii="Times New Roman" w:hAnsi="Times New Roman"/>
          <w:sz w:val="26"/>
          <w:szCs w:val="26"/>
          <w:lang w:val="uk-UA"/>
        </w:rPr>
        <w:t>с/пошта/e-</w:t>
      </w:r>
      <w:proofErr w:type="spellStart"/>
      <w:r w:rsidR="005403F9" w:rsidRPr="008A53AB">
        <w:rPr>
          <w:rFonts w:ascii="Times New Roman" w:hAnsi="Times New Roman"/>
          <w:sz w:val="26"/>
          <w:szCs w:val="26"/>
          <w:lang w:val="uk-UA"/>
        </w:rPr>
        <w:t>mail</w:t>
      </w:r>
      <w:proofErr w:type="spellEnd"/>
      <w:r w:rsidR="005403F9" w:rsidRPr="008A53AB">
        <w:rPr>
          <w:rFonts w:ascii="Times New Roman" w:hAnsi="Times New Roman"/>
          <w:sz w:val="26"/>
          <w:szCs w:val="26"/>
          <w:lang w:val="uk-UA"/>
        </w:rPr>
        <w:t xml:space="preserve">); попередній </w:t>
      </w:r>
      <w:proofErr w:type="spellStart"/>
      <w:r w:rsidR="005403F9" w:rsidRPr="008A53AB">
        <w:rPr>
          <w:rFonts w:ascii="Times New Roman" w:hAnsi="Times New Roman"/>
          <w:sz w:val="26"/>
          <w:szCs w:val="26"/>
          <w:lang w:val="uk-UA"/>
        </w:rPr>
        <w:t>прод</w:t>
      </w:r>
      <w:r w:rsidR="004F038D" w:rsidRPr="008A53AB">
        <w:rPr>
          <w:rFonts w:ascii="Times New Roman" w:hAnsi="Times New Roman"/>
          <w:sz w:val="26"/>
          <w:szCs w:val="26"/>
          <w:lang w:val="uk-UA"/>
        </w:rPr>
        <w:t>звон</w:t>
      </w:r>
      <w:proofErr w:type="spellEnd"/>
      <w:r w:rsidR="004F038D" w:rsidRPr="008A53AB">
        <w:rPr>
          <w:rFonts w:ascii="Times New Roman" w:hAnsi="Times New Roman"/>
          <w:sz w:val="26"/>
          <w:szCs w:val="26"/>
          <w:lang w:val="uk-UA"/>
        </w:rPr>
        <w:t xml:space="preserve"> учасників з метою підтвердження їх присутності</w:t>
      </w:r>
      <w:r w:rsidR="004161A3" w:rsidRPr="008A53AB">
        <w:rPr>
          <w:rFonts w:ascii="Times New Roman" w:hAnsi="Times New Roman"/>
          <w:sz w:val="26"/>
          <w:szCs w:val="26"/>
          <w:lang w:val="uk-UA"/>
        </w:rPr>
        <w:t>,</w:t>
      </w:r>
      <w:r w:rsidR="004161A3" w:rsidRPr="003A7BAA">
        <w:rPr>
          <w:rFonts w:ascii="Times New Roman" w:hAnsi="Times New Roman"/>
          <w:sz w:val="26"/>
          <w:szCs w:val="26"/>
          <w:lang w:val="uk-UA"/>
        </w:rPr>
        <w:t xml:space="preserve"> </w:t>
      </w:r>
      <w:r w:rsidR="004161A3" w:rsidRPr="008A53AB">
        <w:rPr>
          <w:rFonts w:ascii="Times New Roman" w:hAnsi="Times New Roman"/>
          <w:sz w:val="26"/>
          <w:szCs w:val="26"/>
          <w:lang w:val="uk-UA"/>
        </w:rPr>
        <w:t>повідомлення про місце проведення заходу, правила компенсації проїзду, визначення потреб з поселення та харчування.</w:t>
      </w:r>
    </w:p>
    <w:p w14:paraId="7BEB5363" w14:textId="77777777" w:rsidR="005C2A67" w:rsidRPr="008A53AB" w:rsidRDefault="005C2A67" w:rsidP="008A53AB">
      <w:pPr>
        <w:pStyle w:val="a8"/>
        <w:jc w:val="both"/>
        <w:rPr>
          <w:rFonts w:ascii="Times New Roman" w:hAnsi="Times New Roman"/>
          <w:sz w:val="26"/>
          <w:szCs w:val="26"/>
          <w:lang w:val="uk-UA"/>
        </w:rPr>
      </w:pPr>
    </w:p>
    <w:p w14:paraId="0DEAF4B4" w14:textId="77777777" w:rsidR="004F038D"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b/>
          <w:sz w:val="26"/>
          <w:szCs w:val="26"/>
          <w:lang w:val="uk-UA"/>
        </w:rPr>
        <w:t>Щ</w:t>
      </w:r>
      <w:r w:rsidR="004F038D" w:rsidRPr="008A53AB">
        <w:rPr>
          <w:rFonts w:ascii="Times New Roman" w:hAnsi="Times New Roman"/>
          <w:b/>
          <w:sz w:val="26"/>
          <w:szCs w:val="26"/>
          <w:lang w:val="uk-UA"/>
        </w:rPr>
        <w:t>оденний супровід заходу менеджером агенції</w:t>
      </w:r>
      <w:r w:rsidR="004F038D" w:rsidRPr="008A53AB">
        <w:rPr>
          <w:rFonts w:ascii="Times New Roman" w:hAnsi="Times New Roman"/>
          <w:sz w:val="26"/>
          <w:szCs w:val="26"/>
          <w:lang w:val="uk-UA"/>
        </w:rPr>
        <w:t xml:space="preserve">: </w:t>
      </w:r>
    </w:p>
    <w:p w14:paraId="09BA5B0F" w14:textId="77777777" w:rsidR="004F038D" w:rsidRPr="008A53AB" w:rsidRDefault="004F038D"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забезпечення умов проживання в готелі відповідних до вимог замовника: кондиціювання, опалення, санітарно-гігієнічні умови;</w:t>
      </w:r>
    </w:p>
    <w:p w14:paraId="4D4414BB" w14:textId="3F9D8691" w:rsidR="004F038D" w:rsidRDefault="004F038D"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забезпечення придатності конференц-зали до проведення заходу відповідно до вимог замовника, розстановка стільців/столів</w:t>
      </w:r>
      <w:r w:rsidR="004161A3" w:rsidRPr="008A53AB">
        <w:rPr>
          <w:rFonts w:ascii="Times New Roman" w:hAnsi="Times New Roman"/>
          <w:sz w:val="26"/>
          <w:szCs w:val="26"/>
          <w:lang w:val="uk-UA"/>
        </w:rPr>
        <w:t>,</w:t>
      </w:r>
      <w:r w:rsidRPr="008A53AB">
        <w:rPr>
          <w:rFonts w:ascii="Times New Roman" w:hAnsi="Times New Roman"/>
          <w:sz w:val="26"/>
          <w:szCs w:val="26"/>
          <w:lang w:val="uk-UA"/>
        </w:rPr>
        <w:t xml:space="preserve"> </w:t>
      </w:r>
      <w:r w:rsidR="004161A3" w:rsidRPr="008A53AB">
        <w:rPr>
          <w:rFonts w:ascii="Times New Roman" w:hAnsi="Times New Roman"/>
          <w:sz w:val="26"/>
          <w:szCs w:val="26"/>
          <w:lang w:val="uk-UA"/>
        </w:rPr>
        <w:t>підключення та налаштування необхідного обладнання;</w:t>
      </w:r>
    </w:p>
    <w:p w14:paraId="19403422" w14:textId="7B4D77C6" w:rsidR="00E22A7E" w:rsidRPr="008A53AB" w:rsidRDefault="00E22A7E"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E22A7E">
        <w:rPr>
          <w:rFonts w:ascii="Times New Roman" w:hAnsi="Times New Roman"/>
          <w:sz w:val="26"/>
          <w:szCs w:val="26"/>
          <w:lang w:val="uk-UA"/>
        </w:rPr>
        <w:t>забезпечення технічного супроводу роботи мультимедійної техніки та звукового обладнання, допомог</w:t>
      </w:r>
      <w:r w:rsidRPr="00DC3254">
        <w:rPr>
          <w:rFonts w:ascii="Times New Roman" w:hAnsi="Times New Roman"/>
          <w:sz w:val="26"/>
          <w:szCs w:val="26"/>
          <w:lang w:val="uk-UA"/>
        </w:rPr>
        <w:t>а</w:t>
      </w:r>
      <w:r w:rsidRPr="00E22A7E">
        <w:rPr>
          <w:rFonts w:ascii="Times New Roman" w:hAnsi="Times New Roman"/>
          <w:sz w:val="26"/>
          <w:szCs w:val="26"/>
          <w:lang w:val="uk-UA"/>
        </w:rPr>
        <w:t xml:space="preserve"> учасникам</w:t>
      </w:r>
      <w:r w:rsidR="00DC3254">
        <w:rPr>
          <w:rFonts w:ascii="Times New Roman" w:hAnsi="Times New Roman"/>
          <w:sz w:val="26"/>
          <w:szCs w:val="26"/>
          <w:lang w:val="uk-UA"/>
        </w:rPr>
        <w:t xml:space="preserve"> заходів</w:t>
      </w:r>
      <w:r w:rsidRPr="00E22A7E">
        <w:rPr>
          <w:rFonts w:ascii="Times New Roman" w:hAnsi="Times New Roman"/>
          <w:sz w:val="26"/>
          <w:szCs w:val="26"/>
          <w:lang w:val="uk-UA"/>
        </w:rPr>
        <w:t xml:space="preserve"> у перемиканні слайдів</w:t>
      </w:r>
      <w:r w:rsidR="00DC3254">
        <w:rPr>
          <w:rFonts w:ascii="Times New Roman" w:hAnsi="Times New Roman"/>
          <w:sz w:val="26"/>
          <w:szCs w:val="26"/>
          <w:lang w:val="uk-UA"/>
        </w:rPr>
        <w:t xml:space="preserve">, </w:t>
      </w:r>
      <w:r w:rsidRPr="00E22A7E">
        <w:rPr>
          <w:rFonts w:ascii="Times New Roman" w:hAnsi="Times New Roman"/>
          <w:sz w:val="26"/>
          <w:szCs w:val="26"/>
          <w:lang w:val="uk-UA"/>
        </w:rPr>
        <w:t xml:space="preserve"> користуванням техніки, оперативне вирішення технічних питань</w:t>
      </w:r>
    </w:p>
    <w:p w14:paraId="47DC324F" w14:textId="77777777" w:rsidR="004F038D" w:rsidRPr="008A53AB" w:rsidRDefault="004F038D"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організація поселення учасників відповідно до запланованого графіку заїзду</w:t>
      </w:r>
      <w:r w:rsidR="004161A3" w:rsidRPr="008A53AB">
        <w:rPr>
          <w:rFonts w:ascii="Times New Roman" w:hAnsi="Times New Roman"/>
          <w:sz w:val="26"/>
          <w:szCs w:val="26"/>
          <w:lang w:val="uk-UA"/>
        </w:rPr>
        <w:t>. Умови проживання повинні передбачати цілодобове постачання гарячої та холодної води в номери. Номери повинні бути укомплектовані: ліжком, шафою, столом, санвузлом (туалет, душ або ванна), телевізором, безкоштовний Інтернетом або WI-FI, кондиціонером. Сніданок має бути включений у вартість проживання;</w:t>
      </w:r>
    </w:p>
    <w:p w14:paraId="6582DB83" w14:textId="77777777" w:rsidR="004F038D" w:rsidRPr="008A53AB" w:rsidRDefault="004F038D"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щоденна реєстрація учасників</w:t>
      </w:r>
      <w:r w:rsidR="004161A3" w:rsidRPr="008A53AB">
        <w:rPr>
          <w:rFonts w:ascii="Times New Roman" w:hAnsi="Times New Roman"/>
          <w:sz w:val="26"/>
          <w:szCs w:val="26"/>
          <w:lang w:val="uk-UA"/>
        </w:rPr>
        <w:t>, підготовка місця реєстрації учасників безпосередньо біля входу до зали;</w:t>
      </w:r>
    </w:p>
    <w:p w14:paraId="682C101F" w14:textId="77777777" w:rsidR="004F038D" w:rsidRPr="008A53AB" w:rsidRDefault="004F038D"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коригування харчування учасникам у відповідності змінам  на заході;</w:t>
      </w:r>
    </w:p>
    <w:p w14:paraId="7D7365CD" w14:textId="39C55FB4" w:rsidR="004F038D" w:rsidRPr="008A53AB" w:rsidRDefault="004F038D"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логістика проїзду учасників</w:t>
      </w:r>
      <w:r w:rsidR="00E22A7E">
        <w:rPr>
          <w:rFonts w:ascii="Times New Roman" w:hAnsi="Times New Roman"/>
          <w:sz w:val="26"/>
          <w:szCs w:val="26"/>
          <w:lang w:val="uk-UA"/>
        </w:rPr>
        <w:t>;</w:t>
      </w:r>
    </w:p>
    <w:p w14:paraId="4F1562EE" w14:textId="77777777" w:rsidR="004F5C59" w:rsidRPr="008A53AB" w:rsidRDefault="004F5C59"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компенсація повної вартості квитків учасників до місця проведення заходу та у зворотному напрямку (за необхідності) без додаткових витрат на послуги посередника;</w:t>
      </w:r>
    </w:p>
    <w:p w14:paraId="30FDE46B" w14:textId="77777777" w:rsidR="004F5C59" w:rsidRPr="008A53AB" w:rsidRDefault="004F5C59"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 xml:space="preserve">Всі витрати та сплата податків на додаткове благо (ЄСВ, ПДФОУ, ВЗ) пов’язані з компенсацією вартості квитків та виплати гонорарів фізичним особам мають бути покриті Виконавцем. Сума податків має розраховуватись окремо та не впливати на суму компенсації. Правила компенсації та шаблон відомості, шаблон Договору ЦПХ для </w:t>
      </w:r>
      <w:proofErr w:type="spellStart"/>
      <w:r w:rsidRPr="008A53AB">
        <w:rPr>
          <w:rFonts w:ascii="Times New Roman" w:hAnsi="Times New Roman"/>
          <w:sz w:val="26"/>
          <w:szCs w:val="26"/>
          <w:lang w:val="uk-UA"/>
        </w:rPr>
        <w:t>контрактування</w:t>
      </w:r>
      <w:proofErr w:type="spellEnd"/>
      <w:r w:rsidRPr="008A53AB">
        <w:rPr>
          <w:rFonts w:ascii="Times New Roman" w:hAnsi="Times New Roman"/>
          <w:sz w:val="26"/>
          <w:szCs w:val="26"/>
          <w:lang w:val="uk-UA"/>
        </w:rPr>
        <w:t xml:space="preserve"> тренерів будуть надані Замовником після підписання Договору.</w:t>
      </w:r>
    </w:p>
    <w:p w14:paraId="1730ABA0" w14:textId="77777777" w:rsidR="00837E40" w:rsidRPr="008A53AB" w:rsidRDefault="00837E40"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внесення реєстраційних внесків за участь у міжнародних конференціях, навчальних заходах, стажуваннях.</w:t>
      </w:r>
    </w:p>
    <w:p w14:paraId="4134DFEF" w14:textId="77777777" w:rsidR="005C2A67" w:rsidRPr="008A53AB" w:rsidRDefault="005C2A67" w:rsidP="008A53AB">
      <w:pPr>
        <w:pStyle w:val="a8"/>
        <w:tabs>
          <w:tab w:val="left" w:pos="180"/>
          <w:tab w:val="left" w:pos="567"/>
          <w:tab w:val="left" w:pos="993"/>
        </w:tabs>
        <w:ind w:left="0" w:right="-284"/>
        <w:jc w:val="both"/>
        <w:rPr>
          <w:rFonts w:ascii="Times New Roman" w:hAnsi="Times New Roman"/>
          <w:sz w:val="26"/>
          <w:szCs w:val="26"/>
          <w:lang w:val="uk-UA"/>
        </w:rPr>
      </w:pPr>
    </w:p>
    <w:p w14:paraId="247FA041" w14:textId="77777777" w:rsidR="004F038D"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b/>
          <w:sz w:val="26"/>
          <w:szCs w:val="26"/>
          <w:lang w:val="uk-UA"/>
        </w:rPr>
      </w:pPr>
      <w:r w:rsidRPr="008A53AB">
        <w:rPr>
          <w:rFonts w:ascii="Times New Roman" w:hAnsi="Times New Roman"/>
          <w:b/>
          <w:sz w:val="26"/>
          <w:szCs w:val="26"/>
          <w:lang w:val="uk-UA"/>
        </w:rPr>
        <w:t>Т</w:t>
      </w:r>
      <w:r w:rsidR="004F038D" w:rsidRPr="008A53AB">
        <w:rPr>
          <w:rFonts w:ascii="Times New Roman" w:hAnsi="Times New Roman"/>
          <w:b/>
          <w:sz w:val="26"/>
          <w:szCs w:val="26"/>
          <w:lang w:val="uk-UA"/>
        </w:rPr>
        <w:t xml:space="preserve">ранспортні послуги: </w:t>
      </w:r>
    </w:p>
    <w:p w14:paraId="4F339B94" w14:textId="77777777" w:rsidR="004F038D" w:rsidRPr="008A53AB" w:rsidRDefault="004F038D" w:rsidP="008A53AB">
      <w:pPr>
        <w:pStyle w:val="a8"/>
        <w:numPr>
          <w:ilvl w:val="0"/>
          <w:numId w:val="9"/>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організація трансферу для учасників заходу з вокзалу/аеропорту до місця проведення заходу (автобус, мікроавтобус, легкове авто);</w:t>
      </w:r>
    </w:p>
    <w:p w14:paraId="09E45EED" w14:textId="77777777" w:rsidR="004F038D" w:rsidRPr="008A53AB" w:rsidRDefault="004F038D" w:rsidP="008A53AB">
      <w:pPr>
        <w:pStyle w:val="a8"/>
        <w:numPr>
          <w:ilvl w:val="0"/>
          <w:numId w:val="9"/>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lastRenderedPageBreak/>
        <w:t>організація зустрічі міжнародних експертів в аеропорту з табличкою (водій має володіти базовим рівнем англійської мови);</w:t>
      </w:r>
    </w:p>
    <w:p w14:paraId="191A5BA1" w14:textId="77777777" w:rsidR="004F038D" w:rsidRPr="008A53AB" w:rsidRDefault="004F038D" w:rsidP="008A53AB">
      <w:pPr>
        <w:pStyle w:val="a8"/>
        <w:numPr>
          <w:ilvl w:val="0"/>
          <w:numId w:val="9"/>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транспортне забезпечення груп під час заходів;</w:t>
      </w:r>
    </w:p>
    <w:p w14:paraId="2339E570" w14:textId="77777777" w:rsidR="004F038D" w:rsidRPr="008A53AB" w:rsidRDefault="004F038D" w:rsidP="008A53AB">
      <w:pPr>
        <w:pStyle w:val="a8"/>
        <w:numPr>
          <w:ilvl w:val="0"/>
          <w:numId w:val="9"/>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надання послуг таксі</w:t>
      </w:r>
      <w:r w:rsidR="00837E40" w:rsidRPr="008A53AB">
        <w:rPr>
          <w:rFonts w:ascii="Times New Roman" w:hAnsi="Times New Roman"/>
          <w:sz w:val="26"/>
          <w:szCs w:val="26"/>
          <w:lang w:val="uk-UA"/>
        </w:rPr>
        <w:t>;</w:t>
      </w:r>
    </w:p>
    <w:p w14:paraId="7F23CB22" w14:textId="77777777" w:rsidR="00837E40" w:rsidRPr="008A53AB" w:rsidRDefault="00837E40" w:rsidP="008A53AB">
      <w:pPr>
        <w:pStyle w:val="a8"/>
        <w:numPr>
          <w:ilvl w:val="0"/>
          <w:numId w:val="9"/>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замовлення авіаквитків для міжнародних поїздок.</w:t>
      </w:r>
    </w:p>
    <w:p w14:paraId="1B34C234" w14:textId="77777777" w:rsidR="004161A3" w:rsidRPr="008A53AB" w:rsidRDefault="004161A3" w:rsidP="008A53AB">
      <w:pPr>
        <w:pStyle w:val="a8"/>
        <w:tabs>
          <w:tab w:val="left" w:pos="180"/>
          <w:tab w:val="left" w:pos="567"/>
          <w:tab w:val="left" w:pos="993"/>
        </w:tabs>
        <w:ind w:left="0" w:right="-284"/>
        <w:jc w:val="both"/>
        <w:rPr>
          <w:rFonts w:ascii="Times New Roman" w:hAnsi="Times New Roman"/>
          <w:sz w:val="26"/>
          <w:szCs w:val="26"/>
          <w:lang w:val="uk-UA"/>
        </w:rPr>
      </w:pPr>
    </w:p>
    <w:p w14:paraId="520AF944" w14:textId="77777777" w:rsidR="004F038D"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b/>
          <w:sz w:val="26"/>
          <w:szCs w:val="26"/>
          <w:lang w:val="uk-UA"/>
        </w:rPr>
        <w:t>М</w:t>
      </w:r>
      <w:r w:rsidR="004F038D" w:rsidRPr="008A53AB">
        <w:rPr>
          <w:rFonts w:ascii="Times New Roman" w:hAnsi="Times New Roman"/>
          <w:b/>
          <w:sz w:val="26"/>
          <w:szCs w:val="26"/>
          <w:lang w:val="uk-UA"/>
        </w:rPr>
        <w:t>атеріальне забезпечення:</w:t>
      </w:r>
      <w:r w:rsidR="004F038D" w:rsidRPr="008A53AB">
        <w:rPr>
          <w:rFonts w:ascii="Times New Roman" w:hAnsi="Times New Roman"/>
          <w:sz w:val="26"/>
          <w:szCs w:val="26"/>
          <w:lang w:val="uk-UA"/>
        </w:rPr>
        <w:t xml:space="preserve"> </w:t>
      </w:r>
    </w:p>
    <w:p w14:paraId="0A097E46" w14:textId="524DF165" w:rsidR="004F038D" w:rsidRPr="008A53AB" w:rsidRDefault="002101EF"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Д</w:t>
      </w:r>
      <w:r w:rsidR="004F038D" w:rsidRPr="008A53AB">
        <w:rPr>
          <w:rFonts w:ascii="Times New Roman" w:hAnsi="Times New Roman"/>
          <w:sz w:val="26"/>
          <w:szCs w:val="26"/>
          <w:lang w:val="uk-UA"/>
        </w:rPr>
        <w:t>рук</w:t>
      </w:r>
      <w:r>
        <w:rPr>
          <w:rFonts w:ascii="Times New Roman" w:hAnsi="Times New Roman"/>
          <w:sz w:val="26"/>
          <w:szCs w:val="26"/>
          <w:lang w:val="uk-UA"/>
        </w:rPr>
        <w:t xml:space="preserve"> роздаткових</w:t>
      </w:r>
      <w:r w:rsidR="004F038D" w:rsidRPr="008A53AB">
        <w:rPr>
          <w:rFonts w:ascii="Times New Roman" w:hAnsi="Times New Roman"/>
          <w:sz w:val="26"/>
          <w:szCs w:val="26"/>
          <w:lang w:val="uk-UA"/>
        </w:rPr>
        <w:t xml:space="preserve"> матеріалів</w:t>
      </w:r>
      <w:r>
        <w:rPr>
          <w:rFonts w:ascii="Times New Roman" w:hAnsi="Times New Roman"/>
          <w:sz w:val="26"/>
          <w:szCs w:val="26"/>
          <w:lang w:val="uk-UA"/>
        </w:rPr>
        <w:t>;</w:t>
      </w:r>
    </w:p>
    <w:p w14:paraId="5F80FDDE" w14:textId="66BE5834" w:rsidR="00066FD7" w:rsidRPr="008A53AB" w:rsidRDefault="00066FD7"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розробка дизайну макетів</w:t>
      </w:r>
      <w:r w:rsidR="002101EF">
        <w:rPr>
          <w:rFonts w:ascii="Times New Roman" w:hAnsi="Times New Roman"/>
          <w:sz w:val="26"/>
          <w:szCs w:val="26"/>
          <w:lang w:val="uk-UA"/>
        </w:rPr>
        <w:t xml:space="preserve"> та виготовлення</w:t>
      </w:r>
      <w:r w:rsidRPr="008A53AB">
        <w:rPr>
          <w:rFonts w:ascii="Times New Roman" w:hAnsi="Times New Roman"/>
          <w:sz w:val="26"/>
          <w:szCs w:val="26"/>
          <w:lang w:val="uk-UA"/>
        </w:rPr>
        <w:t xml:space="preserve"> сертифікатів </w:t>
      </w:r>
      <w:r w:rsidR="002101EF">
        <w:rPr>
          <w:rFonts w:ascii="Times New Roman" w:hAnsi="Times New Roman"/>
          <w:sz w:val="26"/>
          <w:szCs w:val="26"/>
          <w:lang w:val="uk-UA"/>
        </w:rPr>
        <w:t>і</w:t>
      </w:r>
      <w:r w:rsidRPr="008A53AB">
        <w:rPr>
          <w:rFonts w:ascii="Times New Roman" w:hAnsi="Times New Roman"/>
          <w:sz w:val="26"/>
          <w:szCs w:val="26"/>
          <w:lang w:val="uk-UA"/>
        </w:rPr>
        <w:t xml:space="preserve"> бейджів; </w:t>
      </w:r>
    </w:p>
    <w:p w14:paraId="72980EE7" w14:textId="77777777" w:rsidR="00066FD7" w:rsidRPr="008A53AB" w:rsidRDefault="00066FD7"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комплектація наборів для учасників у папки (друковані матеріали, канцелярія);</w:t>
      </w:r>
    </w:p>
    <w:p w14:paraId="278BECFD" w14:textId="77777777" w:rsidR="00066FD7" w:rsidRPr="008A53AB" w:rsidRDefault="00066FD7"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доставка матеріалів на захід;</w:t>
      </w:r>
    </w:p>
    <w:p w14:paraId="3E0F6A2C" w14:textId="77777777" w:rsidR="004F038D" w:rsidRPr="008A53AB" w:rsidRDefault="004F038D"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proofErr w:type="spellStart"/>
      <w:r w:rsidRPr="008A53AB">
        <w:rPr>
          <w:rFonts w:ascii="Times New Roman" w:hAnsi="Times New Roman"/>
          <w:sz w:val="26"/>
          <w:szCs w:val="26"/>
          <w:lang w:val="uk-UA"/>
        </w:rPr>
        <w:t>кейтерінг</w:t>
      </w:r>
      <w:proofErr w:type="spellEnd"/>
      <w:r w:rsidRPr="008A53AB">
        <w:rPr>
          <w:rFonts w:ascii="Times New Roman" w:hAnsi="Times New Roman"/>
          <w:sz w:val="26"/>
          <w:szCs w:val="26"/>
          <w:lang w:val="uk-UA"/>
        </w:rPr>
        <w:t>.</w:t>
      </w:r>
    </w:p>
    <w:p w14:paraId="7068DFAA" w14:textId="77777777" w:rsidR="004F038D" w:rsidRPr="008A53AB" w:rsidRDefault="004F038D" w:rsidP="008A53AB">
      <w:pPr>
        <w:pStyle w:val="a8"/>
        <w:tabs>
          <w:tab w:val="left" w:pos="180"/>
          <w:tab w:val="left" w:pos="567"/>
          <w:tab w:val="left" w:pos="993"/>
        </w:tabs>
        <w:ind w:left="0" w:right="-284"/>
        <w:jc w:val="both"/>
        <w:rPr>
          <w:rFonts w:ascii="Times New Roman" w:hAnsi="Times New Roman"/>
          <w:sz w:val="26"/>
          <w:szCs w:val="26"/>
          <w:lang w:val="uk-UA"/>
        </w:rPr>
      </w:pPr>
    </w:p>
    <w:p w14:paraId="02597A1E" w14:textId="77777777" w:rsidR="004F038D"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b/>
          <w:sz w:val="26"/>
          <w:szCs w:val="26"/>
          <w:lang w:val="uk-UA"/>
        </w:rPr>
        <w:t>Н</w:t>
      </w:r>
      <w:r w:rsidR="004F038D" w:rsidRPr="008A53AB">
        <w:rPr>
          <w:rFonts w:ascii="Times New Roman" w:hAnsi="Times New Roman"/>
          <w:b/>
          <w:sz w:val="26"/>
          <w:szCs w:val="26"/>
          <w:lang w:val="uk-UA"/>
        </w:rPr>
        <w:t>адання обладнання для заходів:</w:t>
      </w:r>
    </w:p>
    <w:p w14:paraId="3DAE8007" w14:textId="77777777"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мультимедійні проектори;</w:t>
      </w:r>
    </w:p>
    <w:p w14:paraId="6A72700C" w14:textId="77777777"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надання послуг синхронного перекладу;</w:t>
      </w:r>
    </w:p>
    <w:p w14:paraId="43417598" w14:textId="77777777"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аудіовізуальне обладнання;</w:t>
      </w:r>
    </w:p>
    <w:p w14:paraId="41491E03" w14:textId="77777777"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відеокамери;</w:t>
      </w:r>
    </w:p>
    <w:p w14:paraId="2D11321B" w14:textId="77777777"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комп’ютери/ноутбуки;</w:t>
      </w:r>
    </w:p>
    <w:p w14:paraId="07BC078F" w14:textId="77777777"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принтери;</w:t>
      </w:r>
    </w:p>
    <w:p w14:paraId="537AB2F1" w14:textId="77777777"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proofErr w:type="spellStart"/>
      <w:r w:rsidRPr="008A53AB">
        <w:rPr>
          <w:rFonts w:ascii="Times New Roman" w:hAnsi="Times New Roman"/>
          <w:sz w:val="26"/>
          <w:szCs w:val="26"/>
          <w:lang w:val="uk-UA"/>
        </w:rPr>
        <w:t>фліп</w:t>
      </w:r>
      <w:proofErr w:type="spellEnd"/>
      <w:r w:rsidRPr="008A53AB">
        <w:rPr>
          <w:rFonts w:ascii="Times New Roman" w:hAnsi="Times New Roman"/>
          <w:sz w:val="26"/>
          <w:szCs w:val="26"/>
          <w:lang w:val="uk-UA"/>
        </w:rPr>
        <w:t>-чарти;</w:t>
      </w:r>
    </w:p>
    <w:p w14:paraId="252FB805" w14:textId="77777777"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проекційні дошки;</w:t>
      </w:r>
    </w:p>
    <w:p w14:paraId="270E035F" w14:textId="77777777" w:rsidR="004F038D" w:rsidRPr="008A53AB" w:rsidRDefault="004F038D" w:rsidP="008A53AB">
      <w:pPr>
        <w:pStyle w:val="a8"/>
        <w:tabs>
          <w:tab w:val="left" w:pos="180"/>
          <w:tab w:val="left" w:pos="567"/>
          <w:tab w:val="left" w:pos="993"/>
        </w:tabs>
        <w:ind w:left="0" w:right="-284"/>
        <w:jc w:val="both"/>
        <w:rPr>
          <w:rFonts w:ascii="Times New Roman" w:hAnsi="Times New Roman"/>
          <w:sz w:val="26"/>
          <w:szCs w:val="26"/>
          <w:lang w:val="uk-UA"/>
        </w:rPr>
      </w:pPr>
    </w:p>
    <w:p w14:paraId="5FA41FCA" w14:textId="77777777" w:rsidR="004F038D"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b/>
          <w:sz w:val="26"/>
          <w:szCs w:val="26"/>
          <w:lang w:val="uk-UA"/>
        </w:rPr>
        <w:t>З</w:t>
      </w:r>
      <w:r w:rsidR="004F038D" w:rsidRPr="008A53AB">
        <w:rPr>
          <w:rFonts w:ascii="Times New Roman" w:hAnsi="Times New Roman"/>
          <w:b/>
          <w:sz w:val="26"/>
          <w:szCs w:val="26"/>
          <w:lang w:val="uk-UA"/>
        </w:rPr>
        <w:t>амовлення інших додаткових послуг для заходу</w:t>
      </w:r>
      <w:r w:rsidR="004F038D" w:rsidRPr="008A53AB">
        <w:rPr>
          <w:rFonts w:ascii="Times New Roman" w:hAnsi="Times New Roman"/>
          <w:sz w:val="26"/>
          <w:szCs w:val="26"/>
          <w:lang w:val="uk-UA"/>
        </w:rPr>
        <w:t>.</w:t>
      </w:r>
    </w:p>
    <w:p w14:paraId="36645EC7" w14:textId="77777777" w:rsidR="004F038D" w:rsidRPr="008A53AB" w:rsidRDefault="004F038D" w:rsidP="008A53AB">
      <w:pPr>
        <w:pStyle w:val="a8"/>
        <w:tabs>
          <w:tab w:val="left" w:pos="180"/>
          <w:tab w:val="left" w:pos="567"/>
          <w:tab w:val="left" w:pos="993"/>
        </w:tabs>
        <w:ind w:left="0" w:right="-284"/>
        <w:jc w:val="both"/>
        <w:rPr>
          <w:rFonts w:ascii="Times New Roman" w:hAnsi="Times New Roman"/>
          <w:sz w:val="26"/>
          <w:szCs w:val="26"/>
          <w:lang w:val="uk-UA"/>
        </w:rPr>
      </w:pPr>
      <w:r w:rsidRPr="008A53AB">
        <w:rPr>
          <w:rFonts w:ascii="Times New Roman" w:hAnsi="Times New Roman"/>
          <w:sz w:val="26"/>
          <w:szCs w:val="26"/>
          <w:lang w:val="uk-UA"/>
        </w:rPr>
        <w:t xml:space="preserve"> </w:t>
      </w:r>
    </w:p>
    <w:p w14:paraId="4394BC54" w14:textId="77777777" w:rsidR="004F038D" w:rsidRPr="008A53AB" w:rsidRDefault="004F038D" w:rsidP="008A53AB">
      <w:pPr>
        <w:pStyle w:val="a8"/>
        <w:numPr>
          <w:ilvl w:val="1"/>
          <w:numId w:val="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Під заходами розуміються: тренінги, семінари, конференції, симпозіуми, робочі зустрічі, збори та зустрічі керівних органів організації, прес-конференції</w:t>
      </w:r>
      <w:r w:rsidR="00D40FBD" w:rsidRPr="008A53AB">
        <w:rPr>
          <w:rFonts w:ascii="Times New Roman" w:hAnsi="Times New Roman"/>
          <w:sz w:val="26"/>
          <w:szCs w:val="26"/>
          <w:lang w:val="uk-UA"/>
        </w:rPr>
        <w:t>, міжнародні ділові поїздки, міжнародні заходи</w:t>
      </w:r>
      <w:r w:rsidRPr="008A53AB">
        <w:rPr>
          <w:rFonts w:ascii="Times New Roman" w:hAnsi="Times New Roman"/>
          <w:sz w:val="26"/>
          <w:szCs w:val="26"/>
          <w:lang w:val="uk-UA"/>
        </w:rPr>
        <w:t xml:space="preserve"> та інші заходи за участю цільових груп, проведення яких направлено на реалізацію статутних завдань </w:t>
      </w:r>
      <w:r w:rsidR="00425763" w:rsidRPr="008A53AB">
        <w:rPr>
          <w:rFonts w:ascii="Times New Roman" w:hAnsi="Times New Roman"/>
          <w:sz w:val="26"/>
          <w:szCs w:val="26"/>
          <w:lang w:val="uk-UA"/>
        </w:rPr>
        <w:t>Замовника</w:t>
      </w:r>
      <w:r w:rsidR="005C2A67" w:rsidRPr="008A53AB">
        <w:rPr>
          <w:rFonts w:ascii="Times New Roman" w:hAnsi="Times New Roman"/>
          <w:sz w:val="26"/>
          <w:szCs w:val="26"/>
          <w:lang w:val="uk-UA"/>
        </w:rPr>
        <w:t xml:space="preserve"> та проекту Глобального фонду.</w:t>
      </w:r>
    </w:p>
    <w:p w14:paraId="3C09B9A8" w14:textId="77777777" w:rsidR="005C2A67" w:rsidRPr="008A53AB" w:rsidRDefault="005C2A67" w:rsidP="008A53AB">
      <w:pPr>
        <w:pStyle w:val="a8"/>
        <w:tabs>
          <w:tab w:val="left" w:pos="180"/>
          <w:tab w:val="left" w:pos="567"/>
          <w:tab w:val="left" w:pos="993"/>
        </w:tabs>
        <w:ind w:left="0" w:right="-284"/>
        <w:jc w:val="both"/>
        <w:rPr>
          <w:rFonts w:ascii="Times New Roman" w:hAnsi="Times New Roman"/>
          <w:sz w:val="26"/>
          <w:szCs w:val="26"/>
          <w:lang w:val="uk-UA"/>
        </w:rPr>
      </w:pPr>
    </w:p>
    <w:p w14:paraId="5C244563" w14:textId="77777777" w:rsidR="00EA33EC" w:rsidRPr="008A53AB" w:rsidRDefault="00EA33EC" w:rsidP="008A53AB">
      <w:pPr>
        <w:pStyle w:val="a8"/>
        <w:numPr>
          <w:ilvl w:val="1"/>
          <w:numId w:val="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Порядок надання послуг:</w:t>
      </w:r>
    </w:p>
    <w:p w14:paraId="7686BB42" w14:textId="77777777"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 xml:space="preserve">для замовлення кожного окремого заходу </w:t>
      </w:r>
      <w:bookmarkStart w:id="8" w:name="_Hlk534897215"/>
      <w:r w:rsidRPr="008A53AB">
        <w:rPr>
          <w:rFonts w:ascii="Times New Roman" w:hAnsi="Times New Roman"/>
          <w:sz w:val="26"/>
          <w:szCs w:val="26"/>
          <w:lang w:val="uk-UA"/>
        </w:rPr>
        <w:t xml:space="preserve">Державна установа «Центр громадського здоров’я Міністерства охорони здоров’я України» </w:t>
      </w:r>
      <w:bookmarkEnd w:id="8"/>
      <w:r w:rsidRPr="008A53AB">
        <w:rPr>
          <w:rFonts w:ascii="Times New Roman" w:hAnsi="Times New Roman"/>
          <w:sz w:val="26"/>
          <w:szCs w:val="26"/>
          <w:lang w:val="uk-UA"/>
        </w:rPr>
        <w:t>надає виконавцю заявку, яка складається у довільній формі та містить специфікацію послуг (зокрема, їх обсяг, асортимент, строки виконання). Така заявка подається, як правило, за 14 (чотирнадцять) календарних днів до бажаної дати початку заходу;</w:t>
      </w:r>
    </w:p>
    <w:p w14:paraId="29CABA14" w14:textId="77777777"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виконавець протягом 2 (двох) робочих днів надає Державній установі «Центр громадського здоров’я Міністерства охорони здоров’я У</w:t>
      </w:r>
      <w:r w:rsidR="005C2A67" w:rsidRPr="008A53AB">
        <w:rPr>
          <w:rFonts w:ascii="Times New Roman" w:hAnsi="Times New Roman"/>
          <w:sz w:val="26"/>
          <w:szCs w:val="26"/>
          <w:lang w:val="uk-UA"/>
        </w:rPr>
        <w:t xml:space="preserve">країни» </w:t>
      </w:r>
      <w:r w:rsidRPr="008A53AB">
        <w:rPr>
          <w:rFonts w:ascii="Times New Roman" w:hAnsi="Times New Roman"/>
          <w:sz w:val="26"/>
          <w:szCs w:val="26"/>
          <w:lang w:val="uk-UA"/>
        </w:rPr>
        <w:t>складений у відповідності до заявки деталізований кошторис заходу. Державна установа «Центр громадського здоров’я Міністерства охорони здоров’я України» погоджує такий кошторис заходу, не пізніше ніж за 7 (сім) календарних днів до дати початку заходу, після чого він підписуєтьс</w:t>
      </w:r>
      <w:r w:rsidR="005C2A67" w:rsidRPr="008A53AB">
        <w:rPr>
          <w:rFonts w:ascii="Times New Roman" w:hAnsi="Times New Roman"/>
          <w:sz w:val="26"/>
          <w:szCs w:val="26"/>
          <w:lang w:val="uk-UA"/>
        </w:rPr>
        <w:t>я сторонами. Кошторис заходу є д</w:t>
      </w:r>
      <w:r w:rsidRPr="008A53AB">
        <w:rPr>
          <w:rFonts w:ascii="Times New Roman" w:hAnsi="Times New Roman"/>
          <w:sz w:val="26"/>
          <w:szCs w:val="26"/>
          <w:lang w:val="uk-UA"/>
        </w:rPr>
        <w:t>одатком до Договору та становить невід’ємну частину Договору;</w:t>
      </w:r>
    </w:p>
    <w:p w14:paraId="615168B5" w14:textId="438CA98A"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 xml:space="preserve">якщо </w:t>
      </w:r>
      <w:r w:rsidR="00B85FFF">
        <w:rPr>
          <w:rFonts w:ascii="Times New Roman" w:hAnsi="Times New Roman"/>
          <w:sz w:val="26"/>
          <w:szCs w:val="26"/>
          <w:lang w:val="uk-UA"/>
        </w:rPr>
        <w:t xml:space="preserve">очікувана </w:t>
      </w:r>
      <w:r w:rsidRPr="008A53AB">
        <w:rPr>
          <w:rFonts w:ascii="Times New Roman" w:hAnsi="Times New Roman"/>
          <w:sz w:val="26"/>
          <w:szCs w:val="26"/>
          <w:lang w:val="uk-UA"/>
        </w:rPr>
        <w:t>вартість проведення окремого заходу дорівнює або перевищує</w:t>
      </w:r>
      <w:r w:rsidR="005C2A67" w:rsidRPr="008A53AB">
        <w:rPr>
          <w:rFonts w:ascii="Times New Roman" w:hAnsi="Times New Roman"/>
          <w:sz w:val="26"/>
          <w:szCs w:val="26"/>
          <w:lang w:val="uk-UA"/>
        </w:rPr>
        <w:t xml:space="preserve"> </w:t>
      </w:r>
      <w:r w:rsidR="00267293">
        <w:rPr>
          <w:rFonts w:ascii="Times New Roman" w:hAnsi="Times New Roman"/>
          <w:sz w:val="26"/>
          <w:szCs w:val="26"/>
          <w:lang w:val="uk-UA"/>
        </w:rPr>
        <w:t>суму</w:t>
      </w:r>
      <w:r w:rsidR="005C2A67" w:rsidRPr="008A53AB">
        <w:rPr>
          <w:rFonts w:ascii="Times New Roman" w:hAnsi="Times New Roman"/>
          <w:sz w:val="26"/>
          <w:szCs w:val="26"/>
          <w:lang w:val="uk-UA"/>
        </w:rPr>
        <w:t xml:space="preserve"> </w:t>
      </w:r>
      <w:r w:rsidR="009A0A3E" w:rsidRPr="008A53AB">
        <w:rPr>
          <w:rFonts w:ascii="Times New Roman" w:hAnsi="Times New Roman"/>
          <w:sz w:val="26"/>
          <w:szCs w:val="26"/>
          <w:lang w:val="uk-UA"/>
        </w:rPr>
        <w:t>100000</w:t>
      </w:r>
      <w:r w:rsidR="00267293">
        <w:rPr>
          <w:rFonts w:ascii="Times New Roman" w:hAnsi="Times New Roman"/>
          <w:sz w:val="26"/>
          <w:szCs w:val="26"/>
          <w:lang w:val="uk-UA"/>
        </w:rPr>
        <w:t>,00 грн. (сто тисяч гривень),</w:t>
      </w:r>
      <w:r w:rsidRPr="008A53AB">
        <w:rPr>
          <w:rFonts w:ascii="Times New Roman" w:hAnsi="Times New Roman"/>
          <w:sz w:val="26"/>
          <w:szCs w:val="26"/>
          <w:lang w:val="uk-UA"/>
        </w:rPr>
        <w:t xml:space="preserve"> Державна установа «Центр громадського здоров’я Міністерства охорони здоров’я України» надає заявку всім обраним постачальникам, та, по бажанню Державної установи «Центр громадського здоров’я Міністерства охорони здоров’я України», можливе залучення додаткових компаній, і шляхом порівняння загальної вартості послуг, викладеної у наданих кошторисах заходу, визначає конкретного постачальника послуг у цьому конкретному випадку;</w:t>
      </w:r>
    </w:p>
    <w:p w14:paraId="0B2AC09F" w14:textId="116A44AE"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lastRenderedPageBreak/>
        <w:t xml:space="preserve">якщо </w:t>
      </w:r>
      <w:r w:rsidR="00B85FFF">
        <w:rPr>
          <w:rFonts w:ascii="Times New Roman" w:hAnsi="Times New Roman"/>
          <w:sz w:val="26"/>
          <w:szCs w:val="26"/>
          <w:lang w:val="uk-UA"/>
        </w:rPr>
        <w:t xml:space="preserve">очікувана </w:t>
      </w:r>
      <w:r w:rsidRPr="008A53AB">
        <w:rPr>
          <w:rFonts w:ascii="Times New Roman" w:hAnsi="Times New Roman"/>
          <w:sz w:val="26"/>
          <w:szCs w:val="26"/>
          <w:lang w:val="uk-UA"/>
        </w:rPr>
        <w:t>вартість заходу менша</w:t>
      </w:r>
      <w:r w:rsidR="005C2A67" w:rsidRPr="008A53AB">
        <w:rPr>
          <w:rFonts w:ascii="Times New Roman" w:hAnsi="Times New Roman"/>
          <w:sz w:val="26"/>
          <w:szCs w:val="26"/>
          <w:lang w:val="uk-UA"/>
        </w:rPr>
        <w:t xml:space="preserve"> суми</w:t>
      </w:r>
      <w:r w:rsidRPr="008A53AB">
        <w:rPr>
          <w:rFonts w:ascii="Times New Roman" w:hAnsi="Times New Roman"/>
          <w:sz w:val="26"/>
          <w:szCs w:val="26"/>
          <w:lang w:val="uk-UA"/>
        </w:rPr>
        <w:t xml:space="preserve"> </w:t>
      </w:r>
      <w:r w:rsidR="008A53AB">
        <w:rPr>
          <w:rFonts w:ascii="Times New Roman" w:hAnsi="Times New Roman"/>
          <w:sz w:val="26"/>
          <w:szCs w:val="26"/>
          <w:lang w:val="uk-UA"/>
        </w:rPr>
        <w:t>100000,00 грн. (сто тисяч гривень),</w:t>
      </w:r>
      <w:r w:rsidRPr="008A53AB">
        <w:rPr>
          <w:rFonts w:ascii="Times New Roman" w:hAnsi="Times New Roman"/>
          <w:sz w:val="26"/>
          <w:szCs w:val="26"/>
          <w:lang w:val="uk-UA"/>
        </w:rPr>
        <w:t xml:space="preserve"> застосовується графік співпраці стор</w:t>
      </w:r>
      <w:r w:rsidR="005C2A67" w:rsidRPr="008A53AB">
        <w:rPr>
          <w:rFonts w:ascii="Times New Roman" w:hAnsi="Times New Roman"/>
          <w:sz w:val="26"/>
          <w:szCs w:val="26"/>
          <w:lang w:val="uk-UA"/>
        </w:rPr>
        <w:t>ін згідно помісячної ротації;</w:t>
      </w:r>
    </w:p>
    <w:p w14:paraId="022C5793" w14:textId="77777777"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у разі збільшення або зменшення фактичної вартості наданих послуг, відповідний кошторис витрат додається до Акту прийому - передачі наданих послуг;</w:t>
      </w:r>
    </w:p>
    <w:p w14:paraId="7A2864A3" w14:textId="309137E5"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замовник залишає за собою право вимагати від постачальника первинну документацію по кожному окремому заходу для перевірки калькуляції затрат, що мають бути належним чином оформлені (з відповідними печатками та підписами), наприклад, банківська виписка з відмітками банку</w:t>
      </w:r>
      <w:r w:rsidR="00A34AB2">
        <w:rPr>
          <w:rFonts w:ascii="Times New Roman" w:hAnsi="Times New Roman"/>
          <w:sz w:val="26"/>
          <w:szCs w:val="26"/>
          <w:lang w:val="uk-UA"/>
        </w:rPr>
        <w:t xml:space="preserve">, акт виконаних робіт </w:t>
      </w:r>
      <w:r w:rsidRPr="008A53AB">
        <w:rPr>
          <w:rFonts w:ascii="Times New Roman" w:hAnsi="Times New Roman"/>
          <w:sz w:val="26"/>
          <w:szCs w:val="26"/>
          <w:lang w:val="uk-UA"/>
        </w:rPr>
        <w:t xml:space="preserve"> тощо;</w:t>
      </w:r>
    </w:p>
    <w:p w14:paraId="7AA9B0EF" w14:textId="77777777"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 xml:space="preserve">акт </w:t>
      </w:r>
      <w:bookmarkStart w:id="9" w:name="OLE_LINK1"/>
      <w:r w:rsidRPr="008A53AB">
        <w:rPr>
          <w:rFonts w:ascii="Times New Roman" w:hAnsi="Times New Roman"/>
          <w:sz w:val="26"/>
          <w:szCs w:val="26"/>
          <w:lang w:val="uk-UA"/>
        </w:rPr>
        <w:t xml:space="preserve">прийому-передачі </w:t>
      </w:r>
      <w:bookmarkEnd w:id="9"/>
      <w:r w:rsidRPr="008A53AB">
        <w:rPr>
          <w:rFonts w:ascii="Times New Roman" w:hAnsi="Times New Roman"/>
          <w:sz w:val="26"/>
          <w:szCs w:val="26"/>
          <w:lang w:val="uk-UA"/>
        </w:rPr>
        <w:t>наданих послуг розглядається Державною установою «Центр громадського здоров’я Міністерства охорони здоров’я України»   не більше 5 (п’яти) банківських днів з моменту отримання від виконавця його проекту. Державна установа «Центр громадського здоров’я Міністерства охорони здоров’я України»  надає виконавцю підписаний Акт прийому-передачі наданих послуг або мотивовану відмову від  їх прийняття;</w:t>
      </w:r>
    </w:p>
    <w:p w14:paraId="5AF5AAFF" w14:textId="77777777"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зобов’язання виконавця вважаються виконаними у разі підписання уповноваженими представниками Сторін Акту прийому-передачі наданих послуг.</w:t>
      </w:r>
    </w:p>
    <w:p w14:paraId="1DADE150" w14:textId="77777777" w:rsidR="00EA33EC" w:rsidRPr="008A53AB" w:rsidRDefault="00EA33EC" w:rsidP="008A53AB">
      <w:pPr>
        <w:pStyle w:val="a8"/>
        <w:tabs>
          <w:tab w:val="left" w:pos="180"/>
          <w:tab w:val="left" w:pos="567"/>
          <w:tab w:val="left" w:pos="993"/>
        </w:tabs>
        <w:ind w:left="0" w:right="-284"/>
        <w:jc w:val="both"/>
        <w:rPr>
          <w:rFonts w:ascii="Times New Roman" w:hAnsi="Times New Roman"/>
          <w:sz w:val="26"/>
          <w:szCs w:val="26"/>
          <w:lang w:val="uk-UA"/>
        </w:rPr>
      </w:pPr>
    </w:p>
    <w:p w14:paraId="32A98A63" w14:textId="77777777" w:rsidR="005860F7"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b/>
          <w:bCs/>
          <w:sz w:val="26"/>
          <w:szCs w:val="26"/>
          <w:lang w:val="uk-UA"/>
        </w:rPr>
        <w:t>О</w:t>
      </w:r>
      <w:r w:rsidR="005860F7" w:rsidRPr="008A53AB">
        <w:rPr>
          <w:rFonts w:ascii="Times New Roman" w:hAnsi="Times New Roman"/>
          <w:b/>
          <w:bCs/>
          <w:sz w:val="26"/>
          <w:szCs w:val="26"/>
          <w:lang w:val="uk-UA"/>
        </w:rPr>
        <w:t>рганізаційні вимоги</w:t>
      </w:r>
      <w:r w:rsidRPr="008A53AB">
        <w:rPr>
          <w:rFonts w:ascii="Times New Roman" w:hAnsi="Times New Roman"/>
          <w:b/>
          <w:bCs/>
          <w:sz w:val="26"/>
          <w:szCs w:val="26"/>
          <w:lang w:val="uk-UA"/>
        </w:rPr>
        <w:t>:</w:t>
      </w:r>
    </w:p>
    <w:p w14:paraId="2D2EC704" w14:textId="77777777" w:rsidR="00972A56"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Суб’єкт підприємницької діяльності за законо</w:t>
      </w:r>
      <w:r w:rsidR="007B6578" w:rsidRPr="008A53AB">
        <w:rPr>
          <w:rFonts w:ascii="Times New Roman" w:hAnsi="Times New Roman"/>
          <w:sz w:val="26"/>
          <w:szCs w:val="26"/>
          <w:lang w:val="uk-UA"/>
        </w:rPr>
        <w:t>давством України. У разі, якщо у</w:t>
      </w:r>
      <w:r w:rsidRPr="008A53AB">
        <w:rPr>
          <w:rFonts w:ascii="Times New Roman" w:hAnsi="Times New Roman"/>
          <w:sz w:val="26"/>
          <w:szCs w:val="26"/>
          <w:lang w:val="uk-UA"/>
        </w:rPr>
        <w:t>часником планується надавати послуги у тому числ</w:t>
      </w:r>
      <w:r w:rsidR="007B6578" w:rsidRPr="008A53AB">
        <w:rPr>
          <w:rFonts w:ascii="Times New Roman" w:hAnsi="Times New Roman"/>
          <w:sz w:val="26"/>
          <w:szCs w:val="26"/>
          <w:lang w:val="uk-UA"/>
        </w:rPr>
        <w:t>і із залученням афілійованих з у</w:t>
      </w:r>
      <w:r w:rsidRPr="008A53AB">
        <w:rPr>
          <w:rFonts w:ascii="Times New Roman" w:hAnsi="Times New Roman"/>
          <w:sz w:val="26"/>
          <w:szCs w:val="26"/>
          <w:lang w:val="uk-UA"/>
        </w:rPr>
        <w:t>часником суб’єктів підприємницької діяльності (наприклад, фізичних осіб-підприємців), необхідно надати дані про таких осіб. </w:t>
      </w:r>
      <w:proofErr w:type="spellStart"/>
      <w:r w:rsidRPr="008A53AB">
        <w:rPr>
          <w:rFonts w:ascii="Times New Roman" w:hAnsi="Times New Roman"/>
          <w:sz w:val="26"/>
          <w:szCs w:val="26"/>
          <w:lang w:val="uk-UA"/>
        </w:rPr>
        <w:t>Афілійованість</w:t>
      </w:r>
      <w:proofErr w:type="spellEnd"/>
      <w:r w:rsidRPr="008A53AB">
        <w:rPr>
          <w:rFonts w:ascii="Times New Roman" w:hAnsi="Times New Roman"/>
          <w:sz w:val="26"/>
          <w:szCs w:val="26"/>
          <w:lang w:val="uk-UA"/>
        </w:rPr>
        <w:t xml:space="preserve"> таких сторін повинна бути</w:t>
      </w:r>
      <w:r w:rsidR="007B6578" w:rsidRPr="008A53AB">
        <w:rPr>
          <w:rFonts w:ascii="Times New Roman" w:hAnsi="Times New Roman"/>
          <w:sz w:val="26"/>
          <w:szCs w:val="26"/>
          <w:lang w:val="uk-UA"/>
        </w:rPr>
        <w:t xml:space="preserve"> підтверджена офіційним листом у</w:t>
      </w:r>
      <w:r w:rsidRPr="008A53AB">
        <w:rPr>
          <w:rFonts w:ascii="Times New Roman" w:hAnsi="Times New Roman"/>
          <w:sz w:val="26"/>
          <w:szCs w:val="26"/>
          <w:lang w:val="uk-UA"/>
        </w:rPr>
        <w:t>часника.</w:t>
      </w:r>
    </w:p>
    <w:p w14:paraId="7695B021" w14:textId="77777777" w:rsidR="00972A56"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Наявність власних ресурсів, необхідних для забезпечення проведення заходів (управлінський та обслуговуючий персонал, транспортні та технічні засоби, тощо);</w:t>
      </w:r>
    </w:p>
    <w:p w14:paraId="6792CD5C" w14:textId="77777777" w:rsidR="00972A56"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 xml:space="preserve">Наявність бази зовнішніх ресурсів для надання вищезазначених послуг (укладені угоди з готелями, базами відпочинку, конференц-залами, </w:t>
      </w:r>
      <w:proofErr w:type="spellStart"/>
      <w:r w:rsidRPr="008A53AB">
        <w:rPr>
          <w:rFonts w:ascii="Times New Roman" w:hAnsi="Times New Roman"/>
          <w:sz w:val="26"/>
          <w:szCs w:val="26"/>
          <w:lang w:val="uk-UA"/>
        </w:rPr>
        <w:t>кейтерінговими</w:t>
      </w:r>
      <w:proofErr w:type="spellEnd"/>
      <w:r w:rsidRPr="008A53AB">
        <w:rPr>
          <w:rFonts w:ascii="Times New Roman" w:hAnsi="Times New Roman"/>
          <w:sz w:val="26"/>
          <w:szCs w:val="26"/>
          <w:lang w:val="uk-UA"/>
        </w:rPr>
        <w:t xml:space="preserve"> та транспортними компаніями, тощо);</w:t>
      </w:r>
    </w:p>
    <w:p w14:paraId="05DD2781" w14:textId="77777777" w:rsidR="00972A56"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Можливість надання послуг або ресурсної підтримки для проведення заходів за межами України (як для юридичної особи, так і для фізичної особи);</w:t>
      </w:r>
    </w:p>
    <w:p w14:paraId="1041349E" w14:textId="77777777" w:rsidR="00972A56"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Відсоток комісійних/накладних витрат Постачальника за надання послуг повинен бути незмінним (окрім зміни у сторону зменшення) на весь строк дії договору</w:t>
      </w:r>
      <w:r w:rsidR="00972A56" w:rsidRPr="008A53AB">
        <w:rPr>
          <w:rFonts w:ascii="Times New Roman" w:hAnsi="Times New Roman"/>
          <w:b/>
          <w:bCs/>
          <w:sz w:val="26"/>
          <w:szCs w:val="26"/>
          <w:lang w:val="uk-UA"/>
        </w:rPr>
        <w:t>;</w:t>
      </w:r>
    </w:p>
    <w:p w14:paraId="308C4014" w14:textId="7B65236B" w:rsidR="00972A56"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Вартість послуг, зазначених в</w:t>
      </w:r>
      <w:r w:rsidR="00075F9E">
        <w:rPr>
          <w:rFonts w:ascii="Times New Roman" w:hAnsi="Times New Roman"/>
          <w:sz w:val="26"/>
          <w:szCs w:val="26"/>
          <w:lang w:val="uk-UA"/>
        </w:rPr>
        <w:t xml:space="preserve"> Додатку № 7</w:t>
      </w:r>
      <w:r w:rsidRPr="008A53AB">
        <w:rPr>
          <w:rFonts w:ascii="Times New Roman" w:hAnsi="Times New Roman"/>
          <w:sz w:val="26"/>
          <w:szCs w:val="26"/>
          <w:lang w:val="uk-UA"/>
        </w:rPr>
        <w:t>, повинні бути незмінними (фіксованими) на весь строк дії договору;</w:t>
      </w:r>
    </w:p>
    <w:p w14:paraId="0F831F54" w14:textId="77777777" w:rsidR="005860F7"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Орієнтованість на вимоги клієнта, наявність виділеного менеджера під проекти Державної установи «Центр громадського здоров’я Міністерства</w:t>
      </w:r>
      <w:r w:rsidR="00972A56" w:rsidRPr="008A53AB">
        <w:rPr>
          <w:rFonts w:ascii="Times New Roman" w:hAnsi="Times New Roman"/>
          <w:sz w:val="26"/>
          <w:szCs w:val="26"/>
          <w:lang w:val="uk-UA"/>
        </w:rPr>
        <w:t xml:space="preserve"> охорони здоров’я України» </w:t>
      </w:r>
      <w:r w:rsidRPr="008A53AB">
        <w:rPr>
          <w:rFonts w:ascii="Times New Roman" w:hAnsi="Times New Roman"/>
          <w:sz w:val="26"/>
          <w:szCs w:val="26"/>
          <w:lang w:val="uk-UA"/>
        </w:rPr>
        <w:t>на весь період дії угоди.</w:t>
      </w:r>
    </w:p>
    <w:p w14:paraId="345587BF" w14:textId="77777777" w:rsidR="004F038D" w:rsidRPr="008A53AB" w:rsidRDefault="004F038D" w:rsidP="005C2A67">
      <w:pPr>
        <w:pStyle w:val="a8"/>
        <w:tabs>
          <w:tab w:val="left" w:pos="180"/>
          <w:tab w:val="left" w:pos="567"/>
          <w:tab w:val="left" w:pos="993"/>
        </w:tabs>
        <w:ind w:left="0" w:right="-284"/>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972A56" w:rsidRPr="008A53AB" w14:paraId="4B05A23D" w14:textId="77777777" w:rsidTr="0040474D">
        <w:tc>
          <w:tcPr>
            <w:tcW w:w="4859" w:type="dxa"/>
          </w:tcPr>
          <w:p w14:paraId="504586FF" w14:textId="77777777" w:rsidR="00972A56" w:rsidRPr="008A53AB"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A53AB">
              <w:rPr>
                <w:rFonts w:ascii="Times New Roman" w:hAnsi="Times New Roman"/>
                <w:color w:val="000000"/>
                <w:sz w:val="26"/>
                <w:szCs w:val="26"/>
              </w:rPr>
              <w:t xml:space="preserve">Керівник Учасника процедури закупівлі </w:t>
            </w:r>
          </w:p>
          <w:p w14:paraId="1658D1F6" w14:textId="77777777" w:rsidR="00972A56" w:rsidRPr="008A53AB"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A53AB">
              <w:rPr>
                <w:rFonts w:ascii="Times New Roman" w:hAnsi="Times New Roman"/>
                <w:color w:val="000000"/>
                <w:sz w:val="26"/>
                <w:szCs w:val="26"/>
              </w:rPr>
              <w:t xml:space="preserve">(або уповноважена особа) </w:t>
            </w:r>
          </w:p>
        </w:tc>
        <w:tc>
          <w:tcPr>
            <w:tcW w:w="2518" w:type="dxa"/>
          </w:tcPr>
          <w:p w14:paraId="687B7E5E" w14:textId="77777777" w:rsidR="00972A56" w:rsidRPr="008A53AB" w:rsidRDefault="00972A56"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8A53AB">
              <w:rPr>
                <w:rFonts w:ascii="Times New Roman" w:hAnsi="Times New Roman"/>
                <w:color w:val="000000"/>
                <w:sz w:val="26"/>
                <w:szCs w:val="26"/>
              </w:rPr>
              <w:t>підпис</w:t>
            </w:r>
          </w:p>
        </w:tc>
        <w:tc>
          <w:tcPr>
            <w:tcW w:w="2121" w:type="dxa"/>
          </w:tcPr>
          <w:p w14:paraId="64ABB83C" w14:textId="77777777" w:rsidR="00972A56" w:rsidRPr="008A53AB"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A53AB">
              <w:rPr>
                <w:rFonts w:ascii="Times New Roman" w:hAnsi="Times New Roman"/>
                <w:color w:val="000000"/>
                <w:sz w:val="26"/>
                <w:szCs w:val="26"/>
              </w:rPr>
              <w:t>Прізвище,</w:t>
            </w:r>
          </w:p>
          <w:p w14:paraId="2AC7B8B4" w14:textId="77777777" w:rsidR="00972A56" w:rsidRPr="008A53AB"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A53AB">
              <w:rPr>
                <w:rFonts w:ascii="Times New Roman" w:hAnsi="Times New Roman"/>
                <w:color w:val="000000"/>
                <w:sz w:val="26"/>
                <w:szCs w:val="26"/>
              </w:rPr>
              <w:t>ініціали</w:t>
            </w:r>
          </w:p>
        </w:tc>
      </w:tr>
    </w:tbl>
    <w:p w14:paraId="322DD7A0" w14:textId="77777777" w:rsidR="004F038D" w:rsidRPr="00972A56" w:rsidRDefault="004F038D" w:rsidP="00972A56">
      <w:pPr>
        <w:tabs>
          <w:tab w:val="left" w:pos="180"/>
          <w:tab w:val="left" w:pos="993"/>
        </w:tabs>
        <w:jc w:val="both"/>
        <w:rPr>
          <w:rFonts w:ascii="Times New Roman" w:hAnsi="Times New Roman"/>
          <w:b/>
          <w:sz w:val="24"/>
          <w:szCs w:val="24"/>
        </w:rPr>
      </w:pPr>
    </w:p>
    <w:p w14:paraId="23B5EA52" w14:textId="0C6D9D77" w:rsidR="004F038D" w:rsidRDefault="004F038D" w:rsidP="004F038D">
      <w:pPr>
        <w:pStyle w:val="a8"/>
        <w:tabs>
          <w:tab w:val="left" w:pos="180"/>
          <w:tab w:val="left" w:pos="993"/>
        </w:tabs>
        <w:jc w:val="both"/>
        <w:rPr>
          <w:rFonts w:ascii="Times New Roman" w:hAnsi="Times New Roman"/>
          <w:b/>
          <w:sz w:val="24"/>
          <w:szCs w:val="24"/>
          <w:lang w:val="uk-UA"/>
        </w:rPr>
      </w:pPr>
    </w:p>
    <w:p w14:paraId="643EA69C" w14:textId="5995E4B5" w:rsidR="00E23603" w:rsidRDefault="00E23603" w:rsidP="004F038D">
      <w:pPr>
        <w:pStyle w:val="a8"/>
        <w:tabs>
          <w:tab w:val="left" w:pos="180"/>
          <w:tab w:val="left" w:pos="993"/>
        </w:tabs>
        <w:jc w:val="both"/>
        <w:rPr>
          <w:rFonts w:ascii="Times New Roman" w:hAnsi="Times New Roman"/>
          <w:b/>
          <w:sz w:val="24"/>
          <w:szCs w:val="24"/>
          <w:lang w:val="uk-UA"/>
        </w:rPr>
      </w:pPr>
    </w:p>
    <w:p w14:paraId="6673CE6A" w14:textId="03C2B079" w:rsidR="00E23603" w:rsidRDefault="00E23603" w:rsidP="004F038D">
      <w:pPr>
        <w:pStyle w:val="a8"/>
        <w:tabs>
          <w:tab w:val="left" w:pos="180"/>
          <w:tab w:val="left" w:pos="993"/>
        </w:tabs>
        <w:jc w:val="both"/>
        <w:rPr>
          <w:rFonts w:ascii="Times New Roman" w:hAnsi="Times New Roman"/>
          <w:b/>
          <w:sz w:val="24"/>
          <w:szCs w:val="24"/>
          <w:lang w:val="uk-UA"/>
        </w:rPr>
      </w:pPr>
    </w:p>
    <w:p w14:paraId="5EF8BE03" w14:textId="079E71CE" w:rsidR="00E23603" w:rsidRDefault="00E23603" w:rsidP="004F038D">
      <w:pPr>
        <w:pStyle w:val="a8"/>
        <w:tabs>
          <w:tab w:val="left" w:pos="180"/>
          <w:tab w:val="left" w:pos="993"/>
        </w:tabs>
        <w:jc w:val="both"/>
        <w:rPr>
          <w:rFonts w:ascii="Times New Roman" w:hAnsi="Times New Roman"/>
          <w:b/>
          <w:sz w:val="24"/>
          <w:szCs w:val="24"/>
          <w:lang w:val="uk-UA"/>
        </w:rPr>
      </w:pPr>
    </w:p>
    <w:p w14:paraId="648090D9" w14:textId="3341CAB2" w:rsidR="00E23603" w:rsidRDefault="00E23603" w:rsidP="004F038D">
      <w:pPr>
        <w:pStyle w:val="a8"/>
        <w:tabs>
          <w:tab w:val="left" w:pos="180"/>
          <w:tab w:val="left" w:pos="993"/>
        </w:tabs>
        <w:jc w:val="both"/>
        <w:rPr>
          <w:rFonts w:ascii="Times New Roman" w:hAnsi="Times New Roman"/>
          <w:b/>
          <w:sz w:val="24"/>
          <w:szCs w:val="24"/>
          <w:lang w:val="uk-UA"/>
        </w:rPr>
      </w:pPr>
    </w:p>
    <w:p w14:paraId="7E09DDC9" w14:textId="5B8E6107" w:rsidR="00E23603" w:rsidRDefault="00E23603" w:rsidP="004F038D">
      <w:pPr>
        <w:pStyle w:val="a8"/>
        <w:tabs>
          <w:tab w:val="left" w:pos="180"/>
          <w:tab w:val="left" w:pos="993"/>
        </w:tabs>
        <w:jc w:val="both"/>
        <w:rPr>
          <w:rFonts w:ascii="Times New Roman" w:hAnsi="Times New Roman"/>
          <w:b/>
          <w:sz w:val="24"/>
          <w:szCs w:val="24"/>
          <w:lang w:val="uk-UA"/>
        </w:rPr>
      </w:pPr>
    </w:p>
    <w:p w14:paraId="002D30E0" w14:textId="60B8A0FE" w:rsidR="00E23603" w:rsidRDefault="00E23603" w:rsidP="004F038D">
      <w:pPr>
        <w:pStyle w:val="a8"/>
        <w:tabs>
          <w:tab w:val="left" w:pos="180"/>
          <w:tab w:val="left" w:pos="993"/>
        </w:tabs>
        <w:jc w:val="both"/>
        <w:rPr>
          <w:rFonts w:ascii="Times New Roman" w:hAnsi="Times New Roman"/>
          <w:b/>
          <w:sz w:val="24"/>
          <w:szCs w:val="24"/>
          <w:lang w:val="uk-UA"/>
        </w:rPr>
      </w:pPr>
    </w:p>
    <w:p w14:paraId="26052324" w14:textId="2E21EF66" w:rsidR="00E23603" w:rsidRDefault="00E23603" w:rsidP="004F038D">
      <w:pPr>
        <w:pStyle w:val="a8"/>
        <w:tabs>
          <w:tab w:val="left" w:pos="180"/>
          <w:tab w:val="left" w:pos="993"/>
        </w:tabs>
        <w:jc w:val="both"/>
        <w:rPr>
          <w:rFonts w:ascii="Times New Roman" w:hAnsi="Times New Roman"/>
          <w:b/>
          <w:sz w:val="24"/>
          <w:szCs w:val="24"/>
          <w:lang w:val="uk-UA"/>
        </w:rPr>
      </w:pPr>
    </w:p>
    <w:p w14:paraId="66E9F54B" w14:textId="77777777" w:rsidR="00E23603" w:rsidRDefault="00E23603" w:rsidP="004F038D">
      <w:pPr>
        <w:pStyle w:val="a8"/>
        <w:tabs>
          <w:tab w:val="left" w:pos="180"/>
          <w:tab w:val="left" w:pos="993"/>
        </w:tabs>
        <w:jc w:val="both"/>
        <w:rPr>
          <w:rFonts w:ascii="Times New Roman" w:hAnsi="Times New Roman"/>
          <w:b/>
          <w:sz w:val="24"/>
          <w:szCs w:val="24"/>
          <w:lang w:val="uk-UA"/>
        </w:rPr>
      </w:pPr>
    </w:p>
    <w:p w14:paraId="22655F7A" w14:textId="77777777" w:rsidR="00903456" w:rsidRPr="00695875" w:rsidRDefault="00903456" w:rsidP="007E445E">
      <w:pPr>
        <w:spacing w:after="0" w:line="240" w:lineRule="auto"/>
        <w:ind w:left="7371"/>
        <w:rPr>
          <w:rFonts w:ascii="Times New Roman" w:hAnsi="Times New Roman"/>
          <w:sz w:val="26"/>
          <w:szCs w:val="26"/>
        </w:rPr>
      </w:pPr>
      <w:r w:rsidRPr="00695875">
        <w:rPr>
          <w:rFonts w:ascii="Times New Roman" w:hAnsi="Times New Roman"/>
          <w:sz w:val="26"/>
          <w:szCs w:val="26"/>
        </w:rPr>
        <w:lastRenderedPageBreak/>
        <w:t xml:space="preserve">Додаток № </w:t>
      </w:r>
      <w:r w:rsidR="00972A56" w:rsidRPr="00695875">
        <w:rPr>
          <w:rFonts w:ascii="Times New Roman" w:hAnsi="Times New Roman"/>
          <w:sz w:val="26"/>
          <w:szCs w:val="26"/>
        </w:rPr>
        <w:t>3</w:t>
      </w:r>
    </w:p>
    <w:p w14:paraId="260C84CB" w14:textId="77777777" w:rsidR="00903456" w:rsidRPr="00695875" w:rsidRDefault="00903456" w:rsidP="00903456">
      <w:pPr>
        <w:pStyle w:val="a8"/>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494F1F6F" w14:textId="77777777" w:rsidR="00903456" w:rsidRPr="00695875"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77777777" w:rsidR="00903456" w:rsidRPr="00695875"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695875">
        <w:rPr>
          <w:rFonts w:ascii="Times New Roman" w:hAnsi="Times New Roman"/>
          <w:sz w:val="26"/>
          <w:szCs w:val="26"/>
        </w:rPr>
        <w:t>Ми, ___________________________</w:t>
      </w:r>
      <w:r w:rsidR="007B6578" w:rsidRPr="00695875">
        <w:rPr>
          <w:rFonts w:ascii="Times New Roman" w:hAnsi="Times New Roman"/>
          <w:sz w:val="26"/>
          <w:szCs w:val="26"/>
        </w:rPr>
        <w:t>_______________________ (назва у</w:t>
      </w:r>
      <w:r w:rsidRPr="00695875">
        <w:rPr>
          <w:rFonts w:ascii="Times New Roman" w:hAnsi="Times New Roman"/>
          <w:sz w:val="26"/>
          <w:szCs w:val="26"/>
        </w:rPr>
        <w:t xml:space="preserve">часника), надаємо свою </w:t>
      </w:r>
      <w:r w:rsidR="00D77147" w:rsidRPr="00695875">
        <w:rPr>
          <w:rFonts w:ascii="Times New Roman" w:hAnsi="Times New Roman"/>
          <w:sz w:val="26"/>
          <w:szCs w:val="26"/>
        </w:rPr>
        <w:t xml:space="preserve">цінову </w:t>
      </w:r>
      <w:r w:rsidRPr="00695875">
        <w:rPr>
          <w:rFonts w:ascii="Times New Roman" w:hAnsi="Times New Roman"/>
          <w:sz w:val="26"/>
          <w:szCs w:val="26"/>
        </w:rPr>
        <w:t>пропозицію щодо участі у</w:t>
      </w:r>
      <w:r w:rsidR="00073CD9" w:rsidRPr="00695875">
        <w:rPr>
          <w:rFonts w:ascii="Times New Roman" w:hAnsi="Times New Roman"/>
          <w:sz w:val="26"/>
          <w:szCs w:val="26"/>
        </w:rPr>
        <w:t xml:space="preserve"> </w:t>
      </w:r>
      <w:r w:rsidR="007B6578" w:rsidRPr="00695875">
        <w:rPr>
          <w:rFonts w:ascii="Times New Roman" w:hAnsi="Times New Roman"/>
          <w:sz w:val="26"/>
          <w:szCs w:val="26"/>
        </w:rPr>
        <w:t xml:space="preserve">тендері </w:t>
      </w:r>
      <w:r w:rsidRPr="00695875">
        <w:rPr>
          <w:rFonts w:ascii="Times New Roman" w:hAnsi="Times New Roman"/>
          <w:sz w:val="26"/>
          <w:szCs w:val="26"/>
        </w:rPr>
        <w:t xml:space="preserve">на закупівлю </w:t>
      </w:r>
      <w:r w:rsidR="005838BD" w:rsidRPr="00695875">
        <w:rPr>
          <w:rFonts w:ascii="Times New Roman" w:hAnsi="Times New Roman"/>
          <w:b/>
          <w:sz w:val="26"/>
          <w:szCs w:val="26"/>
        </w:rPr>
        <w:t xml:space="preserve">послуг </w:t>
      </w:r>
      <w:r w:rsidR="00BD37AF" w:rsidRPr="00BD37AF">
        <w:rPr>
          <w:rFonts w:ascii="Times New Roman" w:hAnsi="Times New Roman"/>
          <w:b/>
          <w:sz w:val="26"/>
          <w:szCs w:val="26"/>
        </w:rPr>
        <w:t>із організації та забезпечення проведення заходів в рамках проекту Глобального фонду</w:t>
      </w:r>
      <w:r w:rsidRPr="00695875">
        <w:rPr>
          <w:rFonts w:ascii="Times New Roman" w:hAnsi="Times New Roman"/>
          <w:sz w:val="26"/>
          <w:szCs w:val="26"/>
        </w:rPr>
        <w:t xml:space="preserve"> в наступному обсязі:</w:t>
      </w:r>
    </w:p>
    <w:p w14:paraId="717825CE" w14:textId="77777777" w:rsidR="00073CD9" w:rsidRDefault="00073CD9" w:rsidP="00073CD9">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72A56" w:rsidRPr="00695875" w14:paraId="708C1664" w14:textId="77777777" w:rsidTr="008A53AB">
        <w:tc>
          <w:tcPr>
            <w:tcW w:w="563" w:type="dxa"/>
            <w:shd w:val="clear" w:color="auto" w:fill="D9D9D9" w:themeFill="background1" w:themeFillShade="D9"/>
          </w:tcPr>
          <w:p w14:paraId="294F34C4"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695875"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695875">
              <w:rPr>
                <w:rFonts w:ascii="Times New Roman" w:hAnsi="Times New Roman"/>
                <w:sz w:val="26"/>
                <w:szCs w:val="26"/>
              </w:rPr>
              <w:t>Відомості про учасника*</w:t>
            </w:r>
          </w:p>
        </w:tc>
      </w:tr>
      <w:tr w:rsidR="00972A56" w:rsidRPr="00695875" w14:paraId="67F76DCB" w14:textId="77777777" w:rsidTr="008A53AB">
        <w:tc>
          <w:tcPr>
            <w:tcW w:w="563" w:type="dxa"/>
          </w:tcPr>
          <w:p w14:paraId="4943FBE1"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p>
        </w:tc>
        <w:tc>
          <w:tcPr>
            <w:tcW w:w="4536" w:type="dxa"/>
          </w:tcPr>
          <w:p w14:paraId="5022C2D3"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5029B56" w14:textId="77777777" w:rsidTr="008A53AB">
        <w:tc>
          <w:tcPr>
            <w:tcW w:w="563" w:type="dxa"/>
          </w:tcPr>
          <w:p w14:paraId="1A3C0494"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2</w:t>
            </w:r>
          </w:p>
        </w:tc>
        <w:tc>
          <w:tcPr>
            <w:tcW w:w="4536" w:type="dxa"/>
          </w:tcPr>
          <w:p w14:paraId="0B885099"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73981197" w14:textId="77777777" w:rsidTr="008A53AB">
        <w:tc>
          <w:tcPr>
            <w:tcW w:w="563" w:type="dxa"/>
          </w:tcPr>
          <w:p w14:paraId="700DE93D"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3</w:t>
            </w:r>
          </w:p>
        </w:tc>
        <w:tc>
          <w:tcPr>
            <w:tcW w:w="4536" w:type="dxa"/>
          </w:tcPr>
          <w:p w14:paraId="60B9AF70"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78539D6" w14:textId="77777777" w:rsidTr="008A53AB">
        <w:tc>
          <w:tcPr>
            <w:tcW w:w="563" w:type="dxa"/>
          </w:tcPr>
          <w:p w14:paraId="2BE7D627"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4</w:t>
            </w:r>
          </w:p>
        </w:tc>
        <w:tc>
          <w:tcPr>
            <w:tcW w:w="4536" w:type="dxa"/>
          </w:tcPr>
          <w:p w14:paraId="780F593A"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14A686E" w14:textId="77777777" w:rsidTr="008A53AB">
        <w:tc>
          <w:tcPr>
            <w:tcW w:w="563" w:type="dxa"/>
          </w:tcPr>
          <w:p w14:paraId="3D087DD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5</w:t>
            </w:r>
          </w:p>
        </w:tc>
        <w:tc>
          <w:tcPr>
            <w:tcW w:w="4536" w:type="dxa"/>
          </w:tcPr>
          <w:p w14:paraId="09CF81D0"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049E863" w14:textId="77777777" w:rsidTr="008A53AB">
        <w:tc>
          <w:tcPr>
            <w:tcW w:w="563" w:type="dxa"/>
          </w:tcPr>
          <w:p w14:paraId="3E95002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6</w:t>
            </w:r>
          </w:p>
        </w:tc>
        <w:tc>
          <w:tcPr>
            <w:tcW w:w="4536" w:type="dxa"/>
          </w:tcPr>
          <w:p w14:paraId="7532C65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Номер </w:t>
            </w:r>
            <w:proofErr w:type="spellStart"/>
            <w:r w:rsidRPr="00695875">
              <w:rPr>
                <w:rFonts w:ascii="Times New Roman" w:hAnsi="Times New Roman"/>
                <w:color w:val="000000"/>
                <w:sz w:val="26"/>
                <w:szCs w:val="26"/>
              </w:rPr>
              <w:t>моб</w:t>
            </w:r>
            <w:proofErr w:type="spellEnd"/>
            <w:r w:rsidRPr="00695875">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63F3C0B" w14:textId="77777777" w:rsidTr="008A53AB">
        <w:tc>
          <w:tcPr>
            <w:tcW w:w="563" w:type="dxa"/>
          </w:tcPr>
          <w:p w14:paraId="4E64D7CF"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7</w:t>
            </w:r>
          </w:p>
        </w:tc>
        <w:tc>
          <w:tcPr>
            <w:tcW w:w="4536" w:type="dxa"/>
          </w:tcPr>
          <w:p w14:paraId="0DB802BC"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28BA524" w14:textId="77777777" w:rsidTr="008A53AB">
        <w:tc>
          <w:tcPr>
            <w:tcW w:w="563" w:type="dxa"/>
          </w:tcPr>
          <w:p w14:paraId="62EF455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8</w:t>
            </w:r>
          </w:p>
        </w:tc>
        <w:tc>
          <w:tcPr>
            <w:tcW w:w="4536" w:type="dxa"/>
          </w:tcPr>
          <w:p w14:paraId="10430DA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01F0FBEF" w14:textId="77777777" w:rsidTr="008A53AB">
        <w:tc>
          <w:tcPr>
            <w:tcW w:w="563" w:type="dxa"/>
          </w:tcPr>
          <w:p w14:paraId="624B216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9</w:t>
            </w:r>
          </w:p>
        </w:tc>
        <w:tc>
          <w:tcPr>
            <w:tcW w:w="4536" w:type="dxa"/>
          </w:tcPr>
          <w:p w14:paraId="774C7521"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5E96E544" w14:textId="77777777" w:rsidTr="008A53AB">
        <w:tc>
          <w:tcPr>
            <w:tcW w:w="563" w:type="dxa"/>
          </w:tcPr>
          <w:p w14:paraId="14FDA4D7"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sidR="00867E7B">
              <w:rPr>
                <w:rFonts w:ascii="Times New Roman" w:hAnsi="Times New Roman"/>
                <w:sz w:val="26"/>
                <w:szCs w:val="26"/>
              </w:rPr>
              <w:t>0</w:t>
            </w:r>
          </w:p>
        </w:tc>
        <w:tc>
          <w:tcPr>
            <w:tcW w:w="4536" w:type="dxa"/>
          </w:tcPr>
          <w:p w14:paraId="61A99B9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146583D8" w14:textId="77777777" w:rsidTr="008A53AB">
        <w:tc>
          <w:tcPr>
            <w:tcW w:w="563" w:type="dxa"/>
          </w:tcPr>
          <w:p w14:paraId="5DE649C7"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sidR="00867E7B">
              <w:rPr>
                <w:rFonts w:ascii="Times New Roman" w:hAnsi="Times New Roman"/>
                <w:sz w:val="26"/>
                <w:szCs w:val="26"/>
              </w:rPr>
              <w:t>1</w:t>
            </w:r>
          </w:p>
        </w:tc>
        <w:tc>
          <w:tcPr>
            <w:tcW w:w="4536" w:type="dxa"/>
          </w:tcPr>
          <w:p w14:paraId="66A93C98"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77777777" w:rsidR="00972A56" w:rsidRPr="00D77147" w:rsidRDefault="00972A56" w:rsidP="00972A56">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126"/>
        <w:gridCol w:w="1467"/>
        <w:gridCol w:w="1652"/>
        <w:gridCol w:w="1984"/>
      </w:tblGrid>
      <w:tr w:rsidR="00D77147" w:rsidRPr="00695875" w14:paraId="0244719F" w14:textId="77777777" w:rsidTr="008A53AB">
        <w:trPr>
          <w:trHeight w:val="1200"/>
        </w:trPr>
        <w:tc>
          <w:tcPr>
            <w:tcW w:w="568" w:type="dxa"/>
            <w:shd w:val="clear" w:color="000000" w:fill="BFBFBF"/>
            <w:hideMark/>
          </w:tcPr>
          <w:p w14:paraId="5E9AD0E9" w14:textId="77777777" w:rsidR="00D77147" w:rsidRPr="00695875" w:rsidRDefault="00D77147" w:rsidP="00D77147">
            <w:pPr>
              <w:spacing w:after="0" w:line="240" w:lineRule="auto"/>
              <w:jc w:val="center"/>
              <w:rPr>
                <w:rFonts w:ascii="Times New Roman" w:hAnsi="Times New Roman"/>
                <w:b/>
                <w:bCs/>
                <w:sz w:val="26"/>
                <w:szCs w:val="26"/>
              </w:rPr>
            </w:pPr>
            <w:r w:rsidRPr="00695875">
              <w:rPr>
                <w:rFonts w:ascii="Times New Roman" w:hAnsi="Times New Roman"/>
                <w:b/>
                <w:bCs/>
                <w:sz w:val="26"/>
                <w:szCs w:val="26"/>
              </w:rPr>
              <w:t>№</w:t>
            </w:r>
          </w:p>
        </w:tc>
        <w:tc>
          <w:tcPr>
            <w:tcW w:w="4252" w:type="dxa"/>
            <w:gridSpan w:val="2"/>
            <w:shd w:val="clear" w:color="000000" w:fill="BFBFBF"/>
            <w:hideMark/>
          </w:tcPr>
          <w:p w14:paraId="744D662A" w14:textId="77777777" w:rsidR="00D77147" w:rsidRPr="00695875" w:rsidRDefault="00D77147" w:rsidP="009356F0">
            <w:pPr>
              <w:spacing w:after="0" w:line="240" w:lineRule="auto"/>
              <w:jc w:val="center"/>
              <w:rPr>
                <w:rFonts w:ascii="Times New Roman" w:hAnsi="Times New Roman"/>
                <w:b/>
                <w:bCs/>
                <w:sz w:val="26"/>
                <w:szCs w:val="26"/>
              </w:rPr>
            </w:pPr>
            <w:r w:rsidRPr="00695875">
              <w:rPr>
                <w:rFonts w:ascii="Times New Roman" w:hAnsi="Times New Roman"/>
                <w:b/>
                <w:bCs/>
                <w:sz w:val="26"/>
                <w:szCs w:val="26"/>
              </w:rPr>
              <w:t>Назва робіт або послуг</w:t>
            </w:r>
          </w:p>
        </w:tc>
        <w:tc>
          <w:tcPr>
            <w:tcW w:w="3119" w:type="dxa"/>
            <w:gridSpan w:val="2"/>
            <w:shd w:val="clear" w:color="000000" w:fill="BFBFBF"/>
            <w:hideMark/>
          </w:tcPr>
          <w:p w14:paraId="58554C32"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Терміни постачання товарів, виконання робіт або надання послуг</w:t>
            </w:r>
          </w:p>
        </w:tc>
        <w:tc>
          <w:tcPr>
            <w:tcW w:w="1984" w:type="dxa"/>
            <w:shd w:val="clear" w:color="000000" w:fill="BFBFBF"/>
            <w:hideMark/>
          </w:tcPr>
          <w:p w14:paraId="5B590C94" w14:textId="2E44BCAC" w:rsidR="00D77147" w:rsidRPr="00695875" w:rsidRDefault="00D77147" w:rsidP="009356F0">
            <w:pPr>
              <w:spacing w:after="0" w:line="240" w:lineRule="auto"/>
              <w:jc w:val="center"/>
              <w:rPr>
                <w:rFonts w:ascii="Times New Roman" w:hAnsi="Times New Roman"/>
                <w:bCs/>
                <w:sz w:val="26"/>
                <w:szCs w:val="26"/>
              </w:rPr>
            </w:pPr>
            <w:r w:rsidRPr="00695875">
              <w:rPr>
                <w:rFonts w:ascii="Times New Roman" w:hAnsi="Times New Roman"/>
                <w:bCs/>
                <w:sz w:val="26"/>
                <w:szCs w:val="26"/>
              </w:rPr>
              <w:t xml:space="preserve">Загальна сума комісійних </w:t>
            </w:r>
            <w:r w:rsidR="00075F9E">
              <w:rPr>
                <w:rFonts w:ascii="Times New Roman" w:hAnsi="Times New Roman"/>
                <w:bCs/>
                <w:sz w:val="26"/>
                <w:szCs w:val="26"/>
              </w:rPr>
              <w:t>Учасника, грн.</w:t>
            </w:r>
            <w:r w:rsidRPr="00695875">
              <w:rPr>
                <w:rFonts w:ascii="Times New Roman" w:hAnsi="Times New Roman"/>
                <w:bCs/>
                <w:sz w:val="26"/>
                <w:szCs w:val="26"/>
              </w:rPr>
              <w:t xml:space="preserve"> </w:t>
            </w:r>
            <w:r w:rsidR="00075F9E">
              <w:rPr>
                <w:rFonts w:ascii="Times New Roman" w:hAnsi="Times New Roman"/>
                <w:bCs/>
                <w:sz w:val="26"/>
                <w:szCs w:val="26"/>
              </w:rPr>
              <w:t>(</w:t>
            </w:r>
            <w:r w:rsidRPr="00695875">
              <w:rPr>
                <w:rFonts w:ascii="Times New Roman" w:hAnsi="Times New Roman"/>
                <w:bCs/>
                <w:sz w:val="26"/>
                <w:szCs w:val="26"/>
              </w:rPr>
              <w:t>відповідно Додатку № 4</w:t>
            </w:r>
            <w:r w:rsidR="00075F9E">
              <w:rPr>
                <w:rFonts w:ascii="Times New Roman" w:hAnsi="Times New Roman"/>
                <w:bCs/>
                <w:sz w:val="26"/>
                <w:szCs w:val="26"/>
              </w:rPr>
              <w:t>)</w:t>
            </w:r>
          </w:p>
        </w:tc>
      </w:tr>
      <w:tr w:rsidR="00B85FFF" w:rsidRPr="00695875" w14:paraId="5F4FE9CE" w14:textId="77777777" w:rsidTr="008A53AB">
        <w:trPr>
          <w:trHeight w:val="600"/>
        </w:trPr>
        <w:tc>
          <w:tcPr>
            <w:tcW w:w="568" w:type="dxa"/>
            <w:shd w:val="clear" w:color="auto" w:fill="auto"/>
            <w:hideMark/>
          </w:tcPr>
          <w:p w14:paraId="16C78ACD" w14:textId="77777777" w:rsidR="00B85FFF" w:rsidRPr="00695875" w:rsidRDefault="00B85FFF"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1</w:t>
            </w:r>
          </w:p>
        </w:tc>
        <w:tc>
          <w:tcPr>
            <w:tcW w:w="4252" w:type="dxa"/>
            <w:gridSpan w:val="2"/>
            <w:shd w:val="clear" w:color="auto" w:fill="auto"/>
            <w:hideMark/>
          </w:tcPr>
          <w:p w14:paraId="00248A22" w14:textId="77777777" w:rsidR="00B85FFF" w:rsidRPr="00695875" w:rsidRDefault="00B85FFF"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Пошук та бронювання місця проведення згідно наданого Технічного завдання</w:t>
            </w:r>
          </w:p>
        </w:tc>
        <w:tc>
          <w:tcPr>
            <w:tcW w:w="3119" w:type="dxa"/>
            <w:gridSpan w:val="2"/>
            <w:shd w:val="clear" w:color="auto" w:fill="auto"/>
            <w:hideMark/>
          </w:tcPr>
          <w:p w14:paraId="14D3F28D" w14:textId="77777777" w:rsidR="00B85FFF" w:rsidRPr="00695875" w:rsidRDefault="00B85FFF"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restart"/>
            <w:shd w:val="clear" w:color="000000" w:fill="FFFF00"/>
            <w:noWrap/>
            <w:hideMark/>
          </w:tcPr>
          <w:p w14:paraId="220CC78B" w14:textId="77777777" w:rsidR="00B85FFF" w:rsidRPr="00695875" w:rsidRDefault="00B85FFF"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 </w:t>
            </w:r>
          </w:p>
        </w:tc>
      </w:tr>
      <w:tr w:rsidR="00B85FFF" w:rsidRPr="00695875" w14:paraId="08D37D1C" w14:textId="77777777" w:rsidTr="008A53AB">
        <w:trPr>
          <w:trHeight w:val="600"/>
        </w:trPr>
        <w:tc>
          <w:tcPr>
            <w:tcW w:w="568" w:type="dxa"/>
            <w:shd w:val="clear" w:color="auto" w:fill="auto"/>
            <w:hideMark/>
          </w:tcPr>
          <w:p w14:paraId="17C96CBD" w14:textId="77777777" w:rsidR="00B85FFF" w:rsidRPr="00695875" w:rsidRDefault="00B85FFF"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2</w:t>
            </w:r>
          </w:p>
        </w:tc>
        <w:tc>
          <w:tcPr>
            <w:tcW w:w="4252" w:type="dxa"/>
            <w:gridSpan w:val="2"/>
            <w:shd w:val="clear" w:color="auto" w:fill="auto"/>
            <w:hideMark/>
          </w:tcPr>
          <w:p w14:paraId="255D4D87" w14:textId="77777777" w:rsidR="00B85FFF" w:rsidRPr="00695875" w:rsidRDefault="00B85FFF"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Бронювання номерів та конференц залів/аудиторій для проведення заходів</w:t>
            </w:r>
          </w:p>
        </w:tc>
        <w:tc>
          <w:tcPr>
            <w:tcW w:w="3119" w:type="dxa"/>
            <w:gridSpan w:val="2"/>
            <w:shd w:val="clear" w:color="auto" w:fill="auto"/>
            <w:hideMark/>
          </w:tcPr>
          <w:p w14:paraId="0773F6BC" w14:textId="77777777" w:rsidR="00B85FFF" w:rsidRPr="00695875" w:rsidRDefault="00B85FFF"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ign w:val="center"/>
            <w:hideMark/>
          </w:tcPr>
          <w:p w14:paraId="06CD30BD" w14:textId="77777777" w:rsidR="00B85FFF" w:rsidRPr="00695875" w:rsidRDefault="00B85FFF" w:rsidP="009356F0">
            <w:pPr>
              <w:spacing w:after="0" w:line="240" w:lineRule="auto"/>
              <w:rPr>
                <w:rFonts w:ascii="Times New Roman" w:hAnsi="Times New Roman"/>
                <w:color w:val="000000"/>
                <w:sz w:val="26"/>
                <w:szCs w:val="26"/>
              </w:rPr>
            </w:pPr>
          </w:p>
        </w:tc>
      </w:tr>
      <w:tr w:rsidR="00B85FFF" w:rsidRPr="00695875" w14:paraId="4FD255B5" w14:textId="77777777" w:rsidTr="008A53AB">
        <w:trPr>
          <w:trHeight w:val="570"/>
        </w:trPr>
        <w:tc>
          <w:tcPr>
            <w:tcW w:w="568" w:type="dxa"/>
            <w:shd w:val="clear" w:color="auto" w:fill="auto"/>
            <w:hideMark/>
          </w:tcPr>
          <w:p w14:paraId="3473425C" w14:textId="77777777" w:rsidR="00B85FFF" w:rsidRPr="00695875" w:rsidRDefault="00B85FFF"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3</w:t>
            </w:r>
          </w:p>
        </w:tc>
        <w:tc>
          <w:tcPr>
            <w:tcW w:w="4252" w:type="dxa"/>
            <w:gridSpan w:val="2"/>
            <w:shd w:val="clear" w:color="auto" w:fill="auto"/>
            <w:hideMark/>
          </w:tcPr>
          <w:p w14:paraId="44C59D30" w14:textId="77777777" w:rsidR="00B85FFF" w:rsidRPr="00695875" w:rsidRDefault="00B85FFF"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 xml:space="preserve">Організація  харчування (обід, кава-паузи, вечеря) відповідно до Технічного завдання </w:t>
            </w:r>
          </w:p>
        </w:tc>
        <w:tc>
          <w:tcPr>
            <w:tcW w:w="3119" w:type="dxa"/>
            <w:gridSpan w:val="2"/>
            <w:shd w:val="clear" w:color="auto" w:fill="auto"/>
            <w:hideMark/>
          </w:tcPr>
          <w:p w14:paraId="6C2C0523" w14:textId="77777777" w:rsidR="00B85FFF" w:rsidRPr="00695875" w:rsidRDefault="00B85FFF"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ign w:val="center"/>
            <w:hideMark/>
          </w:tcPr>
          <w:p w14:paraId="6FCE1396" w14:textId="77777777" w:rsidR="00B85FFF" w:rsidRPr="00695875" w:rsidRDefault="00B85FFF" w:rsidP="009356F0">
            <w:pPr>
              <w:spacing w:after="0" w:line="240" w:lineRule="auto"/>
              <w:rPr>
                <w:rFonts w:ascii="Times New Roman" w:hAnsi="Times New Roman"/>
                <w:color w:val="000000"/>
                <w:sz w:val="26"/>
                <w:szCs w:val="26"/>
              </w:rPr>
            </w:pPr>
          </w:p>
        </w:tc>
      </w:tr>
      <w:tr w:rsidR="00B85FFF" w:rsidRPr="00695875" w14:paraId="22922522" w14:textId="77777777" w:rsidTr="008A53AB">
        <w:trPr>
          <w:trHeight w:val="330"/>
        </w:trPr>
        <w:tc>
          <w:tcPr>
            <w:tcW w:w="568" w:type="dxa"/>
            <w:shd w:val="clear" w:color="auto" w:fill="auto"/>
            <w:hideMark/>
          </w:tcPr>
          <w:p w14:paraId="532ED01A" w14:textId="77777777" w:rsidR="00B85FFF" w:rsidRPr="00695875" w:rsidRDefault="00B85FFF"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4</w:t>
            </w:r>
          </w:p>
        </w:tc>
        <w:tc>
          <w:tcPr>
            <w:tcW w:w="4252" w:type="dxa"/>
            <w:gridSpan w:val="2"/>
            <w:shd w:val="clear" w:color="auto" w:fill="auto"/>
            <w:hideMark/>
          </w:tcPr>
          <w:p w14:paraId="45F25CFF" w14:textId="5E234806" w:rsidR="00B85FFF" w:rsidRPr="00695875" w:rsidRDefault="00B85FFF"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Зустріч</w:t>
            </w:r>
            <w:r>
              <w:rPr>
                <w:rFonts w:ascii="Times New Roman" w:hAnsi="Times New Roman"/>
                <w:color w:val="000000"/>
                <w:sz w:val="26"/>
                <w:szCs w:val="26"/>
              </w:rPr>
              <w:t xml:space="preserve"> та супровід</w:t>
            </w:r>
            <w:r w:rsidRPr="00695875">
              <w:rPr>
                <w:rFonts w:ascii="Times New Roman" w:hAnsi="Times New Roman"/>
                <w:color w:val="000000"/>
                <w:sz w:val="26"/>
                <w:szCs w:val="26"/>
              </w:rPr>
              <w:t xml:space="preserve"> учасників заходів </w:t>
            </w:r>
            <w:r>
              <w:rPr>
                <w:rFonts w:ascii="Times New Roman" w:hAnsi="Times New Roman"/>
                <w:color w:val="000000"/>
                <w:sz w:val="26"/>
                <w:szCs w:val="26"/>
              </w:rPr>
              <w:t>під час організації трансферу</w:t>
            </w:r>
          </w:p>
        </w:tc>
        <w:tc>
          <w:tcPr>
            <w:tcW w:w="3119" w:type="dxa"/>
            <w:gridSpan w:val="2"/>
            <w:shd w:val="clear" w:color="auto" w:fill="auto"/>
            <w:hideMark/>
          </w:tcPr>
          <w:p w14:paraId="7DE67D85" w14:textId="77777777" w:rsidR="00B85FFF" w:rsidRPr="00695875" w:rsidRDefault="00B85FFF"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ign w:val="center"/>
            <w:hideMark/>
          </w:tcPr>
          <w:p w14:paraId="0E6A642F" w14:textId="77777777" w:rsidR="00B85FFF" w:rsidRPr="00695875" w:rsidRDefault="00B85FFF" w:rsidP="009356F0">
            <w:pPr>
              <w:spacing w:after="0" w:line="240" w:lineRule="auto"/>
              <w:rPr>
                <w:rFonts w:ascii="Times New Roman" w:hAnsi="Times New Roman"/>
                <w:color w:val="000000"/>
                <w:sz w:val="26"/>
                <w:szCs w:val="26"/>
              </w:rPr>
            </w:pPr>
          </w:p>
        </w:tc>
      </w:tr>
      <w:tr w:rsidR="00B85FFF" w:rsidRPr="00695875" w14:paraId="301D7E57" w14:textId="77777777" w:rsidTr="008A53AB">
        <w:trPr>
          <w:trHeight w:val="570"/>
        </w:trPr>
        <w:tc>
          <w:tcPr>
            <w:tcW w:w="568" w:type="dxa"/>
            <w:shd w:val="clear" w:color="auto" w:fill="auto"/>
            <w:hideMark/>
          </w:tcPr>
          <w:p w14:paraId="5BA75CD2" w14:textId="77777777" w:rsidR="00B85FFF" w:rsidRPr="00695875" w:rsidRDefault="00B85FFF"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5</w:t>
            </w:r>
          </w:p>
        </w:tc>
        <w:tc>
          <w:tcPr>
            <w:tcW w:w="4252" w:type="dxa"/>
            <w:gridSpan w:val="2"/>
            <w:shd w:val="clear" w:color="auto" w:fill="auto"/>
            <w:hideMark/>
          </w:tcPr>
          <w:p w14:paraId="3EA0CB77" w14:textId="77777777" w:rsidR="00B85FFF" w:rsidRPr="00695875" w:rsidRDefault="00B85FFF"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 xml:space="preserve">Супровід заходу: проведення реєстрації учасників, оперативне </w:t>
            </w:r>
            <w:r w:rsidRPr="00695875">
              <w:rPr>
                <w:rFonts w:ascii="Times New Roman" w:hAnsi="Times New Roman"/>
                <w:color w:val="000000"/>
                <w:sz w:val="26"/>
                <w:szCs w:val="26"/>
              </w:rPr>
              <w:lastRenderedPageBreak/>
              <w:t xml:space="preserve">рішення змін під час проведення заходів </w:t>
            </w:r>
          </w:p>
        </w:tc>
        <w:tc>
          <w:tcPr>
            <w:tcW w:w="3119" w:type="dxa"/>
            <w:gridSpan w:val="2"/>
            <w:shd w:val="clear" w:color="auto" w:fill="auto"/>
            <w:hideMark/>
          </w:tcPr>
          <w:p w14:paraId="39AA72A4" w14:textId="77777777" w:rsidR="00B85FFF" w:rsidRPr="00695875" w:rsidRDefault="00B85FFF"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lastRenderedPageBreak/>
              <w:t>протягом терміну дії договору</w:t>
            </w:r>
          </w:p>
        </w:tc>
        <w:tc>
          <w:tcPr>
            <w:tcW w:w="1984" w:type="dxa"/>
            <w:vMerge/>
            <w:vAlign w:val="center"/>
            <w:hideMark/>
          </w:tcPr>
          <w:p w14:paraId="5AFCD252" w14:textId="77777777" w:rsidR="00B85FFF" w:rsidRPr="00695875" w:rsidRDefault="00B85FFF" w:rsidP="009356F0">
            <w:pPr>
              <w:spacing w:after="0" w:line="240" w:lineRule="auto"/>
              <w:rPr>
                <w:rFonts w:ascii="Times New Roman" w:hAnsi="Times New Roman"/>
                <w:color w:val="000000"/>
                <w:sz w:val="26"/>
                <w:szCs w:val="26"/>
              </w:rPr>
            </w:pPr>
          </w:p>
        </w:tc>
      </w:tr>
      <w:tr w:rsidR="00B85FFF" w:rsidRPr="00695875" w14:paraId="7A9EF730" w14:textId="77777777" w:rsidTr="008A53AB">
        <w:trPr>
          <w:trHeight w:val="330"/>
        </w:trPr>
        <w:tc>
          <w:tcPr>
            <w:tcW w:w="568" w:type="dxa"/>
            <w:shd w:val="clear" w:color="auto" w:fill="auto"/>
            <w:hideMark/>
          </w:tcPr>
          <w:p w14:paraId="76848E51" w14:textId="77777777" w:rsidR="00B85FFF" w:rsidRPr="00695875" w:rsidRDefault="00B85FFF"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6</w:t>
            </w:r>
          </w:p>
        </w:tc>
        <w:tc>
          <w:tcPr>
            <w:tcW w:w="4252" w:type="dxa"/>
            <w:gridSpan w:val="2"/>
            <w:shd w:val="clear" w:color="auto" w:fill="auto"/>
            <w:hideMark/>
          </w:tcPr>
          <w:p w14:paraId="5654BAE7" w14:textId="77777777" w:rsidR="00B85FFF" w:rsidRPr="00695875" w:rsidRDefault="00B85FFF"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Друк роздаткових матеріалів</w:t>
            </w:r>
          </w:p>
        </w:tc>
        <w:tc>
          <w:tcPr>
            <w:tcW w:w="3119" w:type="dxa"/>
            <w:gridSpan w:val="2"/>
            <w:shd w:val="clear" w:color="auto" w:fill="auto"/>
            <w:hideMark/>
          </w:tcPr>
          <w:p w14:paraId="0B9304F7" w14:textId="77777777" w:rsidR="00B85FFF" w:rsidRPr="00695875" w:rsidRDefault="00B85FFF"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ign w:val="center"/>
            <w:hideMark/>
          </w:tcPr>
          <w:p w14:paraId="2232316D" w14:textId="77777777" w:rsidR="00B85FFF" w:rsidRPr="00695875" w:rsidRDefault="00B85FFF" w:rsidP="009356F0">
            <w:pPr>
              <w:spacing w:after="0" w:line="240" w:lineRule="auto"/>
              <w:rPr>
                <w:rFonts w:ascii="Times New Roman" w:hAnsi="Times New Roman"/>
                <w:color w:val="000000"/>
                <w:sz w:val="26"/>
                <w:szCs w:val="26"/>
              </w:rPr>
            </w:pPr>
          </w:p>
        </w:tc>
      </w:tr>
      <w:tr w:rsidR="00B85FFF" w:rsidRPr="00695875" w14:paraId="5C179D3D" w14:textId="77777777" w:rsidTr="008A53AB">
        <w:trPr>
          <w:trHeight w:val="390"/>
        </w:trPr>
        <w:tc>
          <w:tcPr>
            <w:tcW w:w="568" w:type="dxa"/>
            <w:shd w:val="clear" w:color="auto" w:fill="auto"/>
            <w:hideMark/>
          </w:tcPr>
          <w:p w14:paraId="3F7DEF6A" w14:textId="77777777" w:rsidR="00B85FFF" w:rsidRPr="00695875" w:rsidRDefault="00B85FFF"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7</w:t>
            </w:r>
          </w:p>
        </w:tc>
        <w:tc>
          <w:tcPr>
            <w:tcW w:w="4252" w:type="dxa"/>
            <w:gridSpan w:val="2"/>
            <w:shd w:val="clear" w:color="auto" w:fill="auto"/>
            <w:hideMark/>
          </w:tcPr>
          <w:p w14:paraId="5D567C77" w14:textId="77777777" w:rsidR="00B85FFF" w:rsidRPr="00695875" w:rsidRDefault="00B85FFF"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Повернення транспортних витрат</w:t>
            </w:r>
          </w:p>
        </w:tc>
        <w:tc>
          <w:tcPr>
            <w:tcW w:w="3119" w:type="dxa"/>
            <w:gridSpan w:val="2"/>
            <w:shd w:val="clear" w:color="auto" w:fill="auto"/>
            <w:hideMark/>
          </w:tcPr>
          <w:p w14:paraId="59F1BB98" w14:textId="77777777" w:rsidR="00B85FFF" w:rsidRPr="00695875" w:rsidRDefault="00B85FFF"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ign w:val="center"/>
            <w:hideMark/>
          </w:tcPr>
          <w:p w14:paraId="29B6924F" w14:textId="77777777" w:rsidR="00B85FFF" w:rsidRPr="00695875" w:rsidRDefault="00B85FFF" w:rsidP="009356F0">
            <w:pPr>
              <w:spacing w:after="0" w:line="240" w:lineRule="auto"/>
              <w:rPr>
                <w:rFonts w:ascii="Times New Roman" w:hAnsi="Times New Roman"/>
                <w:color w:val="000000"/>
                <w:sz w:val="26"/>
                <w:szCs w:val="26"/>
              </w:rPr>
            </w:pPr>
          </w:p>
        </w:tc>
      </w:tr>
      <w:tr w:rsidR="00B85FFF" w:rsidRPr="00695875" w14:paraId="1A4C9A14" w14:textId="77777777" w:rsidTr="008A53AB">
        <w:trPr>
          <w:trHeight w:val="390"/>
        </w:trPr>
        <w:tc>
          <w:tcPr>
            <w:tcW w:w="568" w:type="dxa"/>
            <w:shd w:val="clear" w:color="auto" w:fill="auto"/>
          </w:tcPr>
          <w:p w14:paraId="5312425C" w14:textId="07BFA857" w:rsidR="00B85FFF" w:rsidRPr="007A5469" w:rsidRDefault="00B85FFF" w:rsidP="00D77147">
            <w:pPr>
              <w:spacing w:after="0" w:line="240" w:lineRule="auto"/>
              <w:jc w:val="center"/>
              <w:rPr>
                <w:rFonts w:ascii="Times New Roman" w:hAnsi="Times New Roman"/>
                <w:color w:val="000000"/>
                <w:sz w:val="26"/>
                <w:szCs w:val="26"/>
                <w:lang w:val="en-US"/>
              </w:rPr>
            </w:pPr>
            <w:r>
              <w:rPr>
                <w:rFonts w:ascii="Times New Roman" w:hAnsi="Times New Roman"/>
                <w:color w:val="000000"/>
                <w:sz w:val="26"/>
                <w:szCs w:val="26"/>
                <w:lang w:val="en-US"/>
              </w:rPr>
              <w:t>8</w:t>
            </w:r>
          </w:p>
        </w:tc>
        <w:tc>
          <w:tcPr>
            <w:tcW w:w="4252" w:type="dxa"/>
            <w:gridSpan w:val="2"/>
            <w:shd w:val="clear" w:color="auto" w:fill="auto"/>
          </w:tcPr>
          <w:p w14:paraId="7E88AAAB" w14:textId="4116E66A" w:rsidR="00B85FFF" w:rsidRPr="007A5469" w:rsidRDefault="00B85FFF" w:rsidP="009356F0">
            <w:pPr>
              <w:spacing w:after="0" w:line="240" w:lineRule="auto"/>
              <w:rPr>
                <w:rFonts w:ascii="Times New Roman" w:hAnsi="Times New Roman"/>
                <w:color w:val="000000"/>
                <w:sz w:val="26"/>
                <w:szCs w:val="26"/>
              </w:rPr>
            </w:pPr>
            <w:r>
              <w:rPr>
                <w:rFonts w:ascii="Times New Roman" w:hAnsi="Times New Roman"/>
                <w:color w:val="000000"/>
                <w:sz w:val="26"/>
                <w:szCs w:val="26"/>
              </w:rPr>
              <w:t>Оренда техніки і обладнання</w:t>
            </w:r>
          </w:p>
        </w:tc>
        <w:tc>
          <w:tcPr>
            <w:tcW w:w="3119" w:type="dxa"/>
            <w:gridSpan w:val="2"/>
            <w:shd w:val="clear" w:color="auto" w:fill="auto"/>
          </w:tcPr>
          <w:p w14:paraId="5C086DDC" w14:textId="5734F33E" w:rsidR="00B85FFF" w:rsidRPr="00695875" w:rsidRDefault="00B85FFF"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ign w:val="center"/>
          </w:tcPr>
          <w:p w14:paraId="4A6B87FC" w14:textId="77777777" w:rsidR="00B85FFF" w:rsidRPr="00695875" w:rsidRDefault="00B85FFF" w:rsidP="009356F0">
            <w:pPr>
              <w:spacing w:after="0" w:line="240" w:lineRule="auto"/>
              <w:rPr>
                <w:rFonts w:ascii="Times New Roman" w:hAnsi="Times New Roman"/>
                <w:color w:val="000000"/>
                <w:sz w:val="26"/>
                <w:szCs w:val="26"/>
              </w:rPr>
            </w:pPr>
          </w:p>
        </w:tc>
      </w:tr>
      <w:tr w:rsidR="00B85FFF" w:rsidRPr="00695875" w14:paraId="46274BD1" w14:textId="77777777" w:rsidTr="008A53AB">
        <w:trPr>
          <w:trHeight w:val="390"/>
        </w:trPr>
        <w:tc>
          <w:tcPr>
            <w:tcW w:w="568" w:type="dxa"/>
            <w:shd w:val="clear" w:color="auto" w:fill="auto"/>
          </w:tcPr>
          <w:p w14:paraId="6269DEFF" w14:textId="6C94733B" w:rsidR="00B85FFF" w:rsidRPr="00B85FFF" w:rsidRDefault="00B85FFF" w:rsidP="00D7714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9</w:t>
            </w:r>
          </w:p>
        </w:tc>
        <w:tc>
          <w:tcPr>
            <w:tcW w:w="4252" w:type="dxa"/>
            <w:gridSpan w:val="2"/>
            <w:shd w:val="clear" w:color="auto" w:fill="auto"/>
          </w:tcPr>
          <w:p w14:paraId="129CC23E" w14:textId="2C1C131C" w:rsidR="00B85FFF" w:rsidRDefault="00B85FFF" w:rsidP="009356F0">
            <w:pPr>
              <w:spacing w:after="0" w:line="240" w:lineRule="auto"/>
              <w:rPr>
                <w:rFonts w:ascii="Times New Roman" w:hAnsi="Times New Roman"/>
                <w:color w:val="000000"/>
                <w:sz w:val="26"/>
                <w:szCs w:val="26"/>
              </w:rPr>
            </w:pPr>
            <w:r>
              <w:rPr>
                <w:rFonts w:ascii="Times New Roman" w:hAnsi="Times New Roman"/>
                <w:color w:val="000000"/>
                <w:sz w:val="26"/>
                <w:szCs w:val="26"/>
              </w:rPr>
              <w:t>Канцелярські товари</w:t>
            </w:r>
          </w:p>
        </w:tc>
        <w:tc>
          <w:tcPr>
            <w:tcW w:w="3119" w:type="dxa"/>
            <w:gridSpan w:val="2"/>
            <w:shd w:val="clear" w:color="auto" w:fill="auto"/>
          </w:tcPr>
          <w:p w14:paraId="22D483B1" w14:textId="7FEAB956" w:rsidR="00B85FFF" w:rsidRPr="00695875" w:rsidRDefault="00B85FFF"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ign w:val="center"/>
          </w:tcPr>
          <w:p w14:paraId="4DCCD57F" w14:textId="77777777" w:rsidR="00B85FFF" w:rsidRPr="00695875" w:rsidRDefault="00B85FFF" w:rsidP="009356F0">
            <w:pPr>
              <w:spacing w:after="0" w:line="240" w:lineRule="auto"/>
              <w:rPr>
                <w:rFonts w:ascii="Times New Roman" w:hAnsi="Times New Roman"/>
                <w:color w:val="000000"/>
                <w:sz w:val="26"/>
                <w:szCs w:val="26"/>
              </w:rPr>
            </w:pPr>
          </w:p>
        </w:tc>
      </w:tr>
      <w:tr w:rsidR="00D77147" w:rsidRPr="00695875" w14:paraId="56B4E354" w14:textId="77777777" w:rsidTr="008A53AB">
        <w:trPr>
          <w:trHeight w:val="255"/>
        </w:trPr>
        <w:tc>
          <w:tcPr>
            <w:tcW w:w="568" w:type="dxa"/>
            <w:shd w:val="clear" w:color="000000" w:fill="FFFFFF"/>
            <w:hideMark/>
          </w:tcPr>
          <w:p w14:paraId="10F82460" w14:textId="77777777" w:rsidR="00D77147" w:rsidRPr="00695875" w:rsidRDefault="00D77147" w:rsidP="00D77147">
            <w:pPr>
              <w:spacing w:after="0" w:line="240" w:lineRule="auto"/>
              <w:jc w:val="center"/>
              <w:rPr>
                <w:rFonts w:ascii="Times New Roman" w:hAnsi="Times New Roman"/>
                <w:color w:val="FFFFFF"/>
                <w:sz w:val="26"/>
                <w:szCs w:val="26"/>
              </w:rPr>
            </w:pPr>
            <w:r w:rsidRPr="00695875">
              <w:rPr>
                <w:rFonts w:ascii="Times New Roman" w:hAnsi="Times New Roman"/>
                <w:color w:val="FFFFFF"/>
                <w:sz w:val="26"/>
                <w:szCs w:val="26"/>
              </w:rPr>
              <w:t>1</w:t>
            </w:r>
          </w:p>
        </w:tc>
        <w:tc>
          <w:tcPr>
            <w:tcW w:w="2126" w:type="dxa"/>
            <w:shd w:val="clear" w:color="000000" w:fill="FFFFFF"/>
            <w:noWrap/>
            <w:hideMark/>
          </w:tcPr>
          <w:p w14:paraId="1A9829FB" w14:textId="77777777" w:rsidR="00D77147" w:rsidRPr="00695875" w:rsidRDefault="00D77147" w:rsidP="009356F0">
            <w:pPr>
              <w:spacing w:after="0" w:line="240" w:lineRule="auto"/>
              <w:rPr>
                <w:rFonts w:ascii="Times New Roman" w:hAnsi="Times New Roman"/>
                <w:b/>
                <w:bCs/>
                <w:color w:val="FFFFFF"/>
                <w:sz w:val="26"/>
                <w:szCs w:val="26"/>
              </w:rPr>
            </w:pPr>
            <w:r w:rsidRPr="00695875">
              <w:rPr>
                <w:rFonts w:ascii="Times New Roman" w:hAnsi="Times New Roman"/>
                <w:b/>
                <w:bCs/>
                <w:color w:val="FFFFFF"/>
                <w:sz w:val="26"/>
                <w:szCs w:val="26"/>
              </w:rPr>
              <w:t>1</w:t>
            </w:r>
          </w:p>
        </w:tc>
        <w:tc>
          <w:tcPr>
            <w:tcW w:w="2126" w:type="dxa"/>
            <w:shd w:val="clear" w:color="000000" w:fill="FFFFFF"/>
            <w:noWrap/>
            <w:hideMark/>
          </w:tcPr>
          <w:p w14:paraId="5A8F3103" w14:textId="77777777" w:rsidR="00D77147" w:rsidRPr="00695875" w:rsidRDefault="00D77147" w:rsidP="009356F0">
            <w:pPr>
              <w:spacing w:after="0" w:line="240" w:lineRule="auto"/>
              <w:rPr>
                <w:rFonts w:ascii="Times New Roman" w:hAnsi="Times New Roman"/>
                <w:b/>
                <w:bCs/>
                <w:color w:val="000000"/>
                <w:sz w:val="26"/>
                <w:szCs w:val="26"/>
              </w:rPr>
            </w:pPr>
            <w:r w:rsidRPr="00695875">
              <w:rPr>
                <w:rFonts w:ascii="Times New Roman" w:hAnsi="Times New Roman"/>
                <w:b/>
                <w:bCs/>
                <w:color w:val="000000"/>
                <w:sz w:val="26"/>
                <w:szCs w:val="26"/>
              </w:rPr>
              <w:t> </w:t>
            </w:r>
          </w:p>
        </w:tc>
        <w:tc>
          <w:tcPr>
            <w:tcW w:w="1467" w:type="dxa"/>
            <w:shd w:val="clear" w:color="000000" w:fill="FFFFFF"/>
            <w:hideMark/>
          </w:tcPr>
          <w:p w14:paraId="42582E16"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 </w:t>
            </w:r>
          </w:p>
        </w:tc>
        <w:tc>
          <w:tcPr>
            <w:tcW w:w="3636" w:type="dxa"/>
            <w:gridSpan w:val="2"/>
            <w:shd w:val="clear" w:color="000000" w:fill="FFFFFF"/>
            <w:hideMark/>
          </w:tcPr>
          <w:p w14:paraId="4BECCE58"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 </w:t>
            </w:r>
          </w:p>
        </w:tc>
      </w:tr>
      <w:tr w:rsidR="00695875" w:rsidRPr="00695875" w14:paraId="30F2DA0A" w14:textId="77777777" w:rsidTr="00695875">
        <w:trPr>
          <w:trHeight w:val="765"/>
        </w:trPr>
        <w:tc>
          <w:tcPr>
            <w:tcW w:w="568" w:type="dxa"/>
            <w:shd w:val="clear" w:color="000000" w:fill="BFBFBF"/>
            <w:noWrap/>
            <w:vAlign w:val="bottom"/>
            <w:hideMark/>
          </w:tcPr>
          <w:p w14:paraId="7481F3CA" w14:textId="77777777" w:rsidR="00D77147" w:rsidRPr="00695875" w:rsidRDefault="00D77147" w:rsidP="00D77147">
            <w:pPr>
              <w:spacing w:after="0" w:line="240" w:lineRule="auto"/>
              <w:jc w:val="center"/>
              <w:rPr>
                <w:rFonts w:ascii="Times New Roman" w:hAnsi="Times New Roman"/>
                <w:color w:val="000000"/>
                <w:sz w:val="26"/>
                <w:szCs w:val="26"/>
              </w:rPr>
            </w:pPr>
          </w:p>
        </w:tc>
        <w:tc>
          <w:tcPr>
            <w:tcW w:w="7371" w:type="dxa"/>
            <w:gridSpan w:val="4"/>
            <w:shd w:val="clear" w:color="000000" w:fill="BFBFBF"/>
            <w:hideMark/>
          </w:tcPr>
          <w:p w14:paraId="38728A43" w14:textId="77777777"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984" w:type="dxa"/>
            <w:shd w:val="clear" w:color="000000" w:fill="BFBFBF"/>
            <w:hideMark/>
          </w:tcPr>
          <w:p w14:paraId="1D2F0C2D" w14:textId="77777777"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D77147" w:rsidRPr="00695875" w14:paraId="19E05512" w14:textId="77777777" w:rsidTr="008A53AB">
        <w:trPr>
          <w:trHeight w:val="510"/>
        </w:trPr>
        <w:tc>
          <w:tcPr>
            <w:tcW w:w="568" w:type="dxa"/>
            <w:shd w:val="clear" w:color="auto" w:fill="auto"/>
            <w:noWrap/>
            <w:hideMark/>
          </w:tcPr>
          <w:p w14:paraId="6FA3743E"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1</w:t>
            </w:r>
          </w:p>
        </w:tc>
        <w:tc>
          <w:tcPr>
            <w:tcW w:w="2126" w:type="dxa"/>
            <w:shd w:val="clear" w:color="auto" w:fill="auto"/>
            <w:hideMark/>
          </w:tcPr>
          <w:p w14:paraId="6CAF5AB8"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2126" w:type="dxa"/>
            <w:shd w:val="clear" w:color="auto" w:fill="auto"/>
            <w:hideMark/>
          </w:tcPr>
          <w:p w14:paraId="1E3829C6" w14:textId="77777777"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467" w:type="dxa"/>
            <w:shd w:val="clear" w:color="auto" w:fill="auto"/>
            <w:hideMark/>
          </w:tcPr>
          <w:p w14:paraId="6BA75E2E" w14:textId="77777777"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6" w:type="dxa"/>
            <w:gridSpan w:val="2"/>
            <w:shd w:val="clear" w:color="auto" w:fill="auto"/>
            <w:hideMark/>
          </w:tcPr>
          <w:p w14:paraId="0ED4EEF8" w14:textId="77777777" w:rsidR="00D77147" w:rsidRPr="00695875" w:rsidRDefault="00D77147" w:rsidP="00AF614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sidR="00BD37AF">
              <w:rPr>
                <w:rFonts w:ascii="Times New Roman" w:hAnsi="Times New Roman"/>
                <w:sz w:val="26"/>
                <w:szCs w:val="26"/>
              </w:rPr>
              <w:t>20</w:t>
            </w:r>
          </w:p>
        </w:tc>
      </w:tr>
      <w:tr w:rsidR="00867E7B" w:rsidRPr="00695875" w14:paraId="16A1C54D" w14:textId="77777777" w:rsidTr="00505E5E">
        <w:trPr>
          <w:trHeight w:val="1740"/>
        </w:trPr>
        <w:tc>
          <w:tcPr>
            <w:tcW w:w="568" w:type="dxa"/>
            <w:shd w:val="clear" w:color="auto" w:fill="auto"/>
            <w:noWrap/>
            <w:hideMark/>
          </w:tcPr>
          <w:p w14:paraId="4E2C5720" w14:textId="77777777" w:rsidR="00867E7B"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2</w:t>
            </w:r>
          </w:p>
        </w:tc>
        <w:tc>
          <w:tcPr>
            <w:tcW w:w="2126" w:type="dxa"/>
            <w:shd w:val="clear" w:color="auto" w:fill="auto"/>
            <w:hideMark/>
          </w:tcPr>
          <w:p w14:paraId="16173A53" w14:textId="77777777" w:rsidR="00867E7B" w:rsidRPr="00695875" w:rsidRDefault="00867E7B"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245" w:type="dxa"/>
            <w:gridSpan w:val="3"/>
            <w:shd w:val="clear" w:color="auto" w:fill="auto"/>
            <w:hideMark/>
          </w:tcPr>
          <w:p w14:paraId="14253183" w14:textId="0A8EF908" w:rsidR="00867E7B" w:rsidRPr="00695875" w:rsidRDefault="00867E7B">
            <w:pPr>
              <w:spacing w:after="0" w:line="240" w:lineRule="auto"/>
              <w:rPr>
                <w:rFonts w:ascii="Times New Roman" w:hAnsi="Times New Roman"/>
                <w:sz w:val="26"/>
                <w:szCs w:val="26"/>
              </w:rPr>
            </w:pPr>
            <w:r w:rsidRPr="00695875">
              <w:rPr>
                <w:rFonts w:ascii="Times New Roman" w:hAnsi="Times New Roman"/>
                <w:sz w:val="26"/>
                <w:szCs w:val="26"/>
              </w:rPr>
              <w:t>Оплата послуг здійснюється на умовах</w:t>
            </w:r>
            <w:r w:rsidRPr="00695875">
              <w:rPr>
                <w:rFonts w:ascii="Times New Roman" w:hAnsi="Times New Roman"/>
                <w:sz w:val="26"/>
                <w:szCs w:val="26"/>
              </w:rPr>
              <w:br/>
              <w:t>оплати по факту, після проведення заходу та здійснення фінансової звірки.</w:t>
            </w:r>
            <w:r w:rsidRPr="00695875">
              <w:rPr>
                <w:rFonts w:ascii="Times New Roman" w:hAnsi="Times New Roman"/>
                <w:sz w:val="26"/>
                <w:szCs w:val="26"/>
              </w:rPr>
              <w:br/>
              <w:t xml:space="preserve">Авансовий платіж можливий у разі, якщо загальний бюджет заходу перевищує 100 000 грн.  </w:t>
            </w:r>
          </w:p>
        </w:tc>
        <w:tc>
          <w:tcPr>
            <w:tcW w:w="1984" w:type="dxa"/>
            <w:shd w:val="clear" w:color="000000" w:fill="FFFF00"/>
            <w:noWrap/>
            <w:hideMark/>
          </w:tcPr>
          <w:p w14:paraId="71E91A45" w14:textId="77777777" w:rsidR="00867E7B" w:rsidRPr="00695875" w:rsidRDefault="00867E7B"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02EDCA96" w14:textId="77777777" w:rsidTr="008A53AB">
        <w:trPr>
          <w:trHeight w:val="255"/>
        </w:trPr>
        <w:tc>
          <w:tcPr>
            <w:tcW w:w="568" w:type="dxa"/>
            <w:shd w:val="clear" w:color="auto" w:fill="auto"/>
            <w:noWrap/>
            <w:hideMark/>
          </w:tcPr>
          <w:p w14:paraId="571AD4BE"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3</w:t>
            </w:r>
          </w:p>
        </w:tc>
        <w:tc>
          <w:tcPr>
            <w:tcW w:w="2126" w:type="dxa"/>
            <w:shd w:val="clear" w:color="auto" w:fill="auto"/>
            <w:hideMark/>
          </w:tcPr>
          <w:p w14:paraId="3B605896"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245" w:type="dxa"/>
            <w:gridSpan w:val="3"/>
            <w:shd w:val="clear" w:color="auto" w:fill="auto"/>
            <w:hideMark/>
          </w:tcPr>
          <w:p w14:paraId="7A334AFB"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984" w:type="dxa"/>
            <w:shd w:val="clear" w:color="000000" w:fill="FFFF00"/>
            <w:noWrap/>
            <w:hideMark/>
          </w:tcPr>
          <w:p w14:paraId="1CD06CE2"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738A7F32" w14:textId="77777777" w:rsidTr="008A53AB">
        <w:trPr>
          <w:trHeight w:val="570"/>
        </w:trPr>
        <w:tc>
          <w:tcPr>
            <w:tcW w:w="568" w:type="dxa"/>
            <w:shd w:val="clear" w:color="auto" w:fill="auto"/>
            <w:noWrap/>
            <w:hideMark/>
          </w:tcPr>
          <w:p w14:paraId="77817D9C"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4</w:t>
            </w:r>
          </w:p>
        </w:tc>
        <w:tc>
          <w:tcPr>
            <w:tcW w:w="2126" w:type="dxa"/>
            <w:shd w:val="clear" w:color="auto" w:fill="auto"/>
            <w:hideMark/>
          </w:tcPr>
          <w:p w14:paraId="3DBCAE74"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245" w:type="dxa"/>
            <w:gridSpan w:val="3"/>
            <w:shd w:val="clear" w:color="auto" w:fill="auto"/>
            <w:hideMark/>
          </w:tcPr>
          <w:p w14:paraId="0A7D6E63"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ТАК</w:t>
            </w:r>
          </w:p>
        </w:tc>
        <w:tc>
          <w:tcPr>
            <w:tcW w:w="1984" w:type="dxa"/>
            <w:shd w:val="clear" w:color="000000" w:fill="FFFF00"/>
            <w:noWrap/>
            <w:hideMark/>
          </w:tcPr>
          <w:p w14:paraId="09008211"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09F68FB1" w14:textId="77777777" w:rsidTr="008A53AB">
        <w:trPr>
          <w:trHeight w:val="405"/>
        </w:trPr>
        <w:tc>
          <w:tcPr>
            <w:tcW w:w="568" w:type="dxa"/>
            <w:shd w:val="clear" w:color="auto" w:fill="auto"/>
            <w:noWrap/>
            <w:hideMark/>
          </w:tcPr>
          <w:p w14:paraId="233E83C6"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5</w:t>
            </w:r>
          </w:p>
        </w:tc>
        <w:tc>
          <w:tcPr>
            <w:tcW w:w="2126" w:type="dxa"/>
            <w:shd w:val="clear" w:color="auto" w:fill="auto"/>
            <w:hideMark/>
          </w:tcPr>
          <w:p w14:paraId="3051F7E8"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245" w:type="dxa"/>
            <w:gridSpan w:val="3"/>
            <w:shd w:val="clear" w:color="auto" w:fill="auto"/>
            <w:hideMark/>
          </w:tcPr>
          <w:p w14:paraId="53A042DE"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4" w:type="dxa"/>
            <w:shd w:val="clear" w:color="000000" w:fill="FFFF00"/>
            <w:noWrap/>
            <w:hideMark/>
          </w:tcPr>
          <w:p w14:paraId="46321258"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22E86FCA" w14:textId="77777777" w:rsidTr="008A53AB">
        <w:trPr>
          <w:trHeight w:val="420"/>
        </w:trPr>
        <w:tc>
          <w:tcPr>
            <w:tcW w:w="568" w:type="dxa"/>
            <w:shd w:val="clear" w:color="auto" w:fill="auto"/>
            <w:noWrap/>
            <w:hideMark/>
          </w:tcPr>
          <w:p w14:paraId="52F324FC"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6</w:t>
            </w:r>
          </w:p>
        </w:tc>
        <w:tc>
          <w:tcPr>
            <w:tcW w:w="2126" w:type="dxa"/>
            <w:shd w:val="clear" w:color="auto" w:fill="auto"/>
            <w:hideMark/>
          </w:tcPr>
          <w:p w14:paraId="54DEAD6A"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245" w:type="dxa"/>
            <w:gridSpan w:val="3"/>
            <w:shd w:val="clear" w:color="auto" w:fill="auto"/>
            <w:hideMark/>
          </w:tcPr>
          <w:p w14:paraId="7DAF9B7D" w14:textId="77777777" w:rsidR="00D77147" w:rsidRPr="00695875" w:rsidRDefault="00D77147" w:rsidP="00D77147">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4" w:type="dxa"/>
            <w:shd w:val="clear" w:color="000000" w:fill="FFFF00"/>
            <w:noWrap/>
            <w:hideMark/>
          </w:tcPr>
          <w:p w14:paraId="54ECFE66"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50F3487A" w14:textId="77777777" w:rsidTr="008A53AB">
        <w:trPr>
          <w:trHeight w:val="563"/>
        </w:trPr>
        <w:tc>
          <w:tcPr>
            <w:tcW w:w="568" w:type="dxa"/>
            <w:shd w:val="clear" w:color="auto" w:fill="auto"/>
            <w:noWrap/>
            <w:hideMark/>
          </w:tcPr>
          <w:p w14:paraId="4A155EF7"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7</w:t>
            </w:r>
          </w:p>
        </w:tc>
        <w:tc>
          <w:tcPr>
            <w:tcW w:w="2126" w:type="dxa"/>
            <w:shd w:val="clear" w:color="auto" w:fill="auto"/>
            <w:hideMark/>
          </w:tcPr>
          <w:p w14:paraId="30E9079E"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245" w:type="dxa"/>
            <w:gridSpan w:val="3"/>
            <w:shd w:val="clear" w:color="auto" w:fill="auto"/>
            <w:hideMark/>
          </w:tcPr>
          <w:p w14:paraId="76D602B9" w14:textId="1A12AB93" w:rsidR="00D77147" w:rsidRPr="00695875" w:rsidRDefault="00D77147" w:rsidP="007E445E">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sidR="00B85FFF">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sidR="00B85FFF">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sidR="00B85FFF">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sidR="00B85FFF">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95875">
              <w:rPr>
                <w:rFonts w:ascii="Times New Roman" w:hAnsi="Times New Roman"/>
                <w:sz w:val="26"/>
                <w:szCs w:val="26"/>
              </w:rPr>
              <w:t>субгрантів</w:t>
            </w:r>
            <w:proofErr w:type="spellEnd"/>
            <w:r w:rsidRPr="00695875">
              <w:rPr>
                <w:rFonts w:ascii="Times New Roman" w:hAnsi="Times New Roman"/>
                <w:sz w:val="26"/>
                <w:szCs w:val="26"/>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4" w:type="dxa"/>
            <w:shd w:val="clear" w:color="000000" w:fill="FFFF00"/>
            <w:noWrap/>
            <w:hideMark/>
          </w:tcPr>
          <w:p w14:paraId="0B337A9B"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2359EF50" w14:textId="77777777" w:rsidTr="008A53AB">
        <w:trPr>
          <w:trHeight w:val="765"/>
        </w:trPr>
        <w:tc>
          <w:tcPr>
            <w:tcW w:w="568" w:type="dxa"/>
            <w:shd w:val="clear" w:color="auto" w:fill="auto"/>
            <w:noWrap/>
            <w:hideMark/>
          </w:tcPr>
          <w:p w14:paraId="203044B1"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8</w:t>
            </w:r>
          </w:p>
        </w:tc>
        <w:tc>
          <w:tcPr>
            <w:tcW w:w="2126" w:type="dxa"/>
            <w:shd w:val="clear" w:color="auto" w:fill="auto"/>
            <w:hideMark/>
          </w:tcPr>
          <w:p w14:paraId="76C80201" w14:textId="29F45C22"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послуг:</w:t>
            </w:r>
          </w:p>
        </w:tc>
        <w:tc>
          <w:tcPr>
            <w:tcW w:w="5245" w:type="dxa"/>
            <w:gridSpan w:val="3"/>
            <w:shd w:val="clear" w:color="auto" w:fill="auto"/>
            <w:hideMark/>
          </w:tcPr>
          <w:p w14:paraId="7201DA0B" w14:textId="049AD007" w:rsidR="00D77147" w:rsidRPr="00EC0DAB" w:rsidRDefault="00B85FFF" w:rsidP="00D77147">
            <w:pPr>
              <w:spacing w:after="0" w:line="240" w:lineRule="auto"/>
              <w:rPr>
                <w:rFonts w:ascii="Times New Roman" w:hAnsi="Times New Roman"/>
                <w:sz w:val="26"/>
                <w:szCs w:val="26"/>
              </w:rPr>
            </w:pPr>
            <w:r w:rsidRPr="00EC0DAB">
              <w:rPr>
                <w:rFonts w:ascii="Times New Roman" w:hAnsi="Times New Roman"/>
                <w:sz w:val="26"/>
                <w:szCs w:val="26"/>
              </w:rPr>
              <w:t>Відсоток комісійних учасника</w:t>
            </w:r>
            <w:r w:rsidR="00075F9E">
              <w:rPr>
                <w:rFonts w:ascii="Times New Roman" w:hAnsi="Times New Roman"/>
                <w:sz w:val="26"/>
                <w:szCs w:val="26"/>
              </w:rPr>
              <w:t xml:space="preserve">, зазначених Учасником в </w:t>
            </w:r>
            <w:r w:rsidR="00EC0DAB" w:rsidRPr="00EC0DAB">
              <w:rPr>
                <w:rFonts w:ascii="Times New Roman" w:hAnsi="Times New Roman"/>
                <w:sz w:val="26"/>
                <w:szCs w:val="26"/>
              </w:rPr>
              <w:t>Додаток № 4</w:t>
            </w:r>
            <w:r w:rsidRPr="00EC0DAB">
              <w:rPr>
                <w:rFonts w:ascii="Times New Roman" w:hAnsi="Times New Roman"/>
                <w:sz w:val="26"/>
                <w:szCs w:val="26"/>
              </w:rPr>
              <w:t xml:space="preserve"> та </w:t>
            </w:r>
            <w:r w:rsidR="00075F9E">
              <w:rPr>
                <w:rFonts w:ascii="Times New Roman" w:hAnsi="Times New Roman"/>
                <w:sz w:val="26"/>
                <w:szCs w:val="26"/>
              </w:rPr>
              <w:t xml:space="preserve">вартість </w:t>
            </w:r>
            <w:r w:rsidRPr="00EC0DAB">
              <w:rPr>
                <w:rFonts w:ascii="Times New Roman" w:hAnsi="Times New Roman"/>
                <w:sz w:val="26"/>
                <w:szCs w:val="26"/>
                <w:lang w:eastAsia="ru-RU"/>
              </w:rPr>
              <w:t xml:space="preserve">оренди обладнання та оргтехніки, друку </w:t>
            </w:r>
            <w:r w:rsidRPr="00EC0DAB">
              <w:rPr>
                <w:rFonts w:ascii="Times New Roman" w:hAnsi="Times New Roman"/>
                <w:sz w:val="26"/>
                <w:szCs w:val="26"/>
                <w:lang w:eastAsia="ru-RU"/>
              </w:rPr>
              <w:lastRenderedPageBreak/>
              <w:t>матеріалів та канцелярських товарів</w:t>
            </w:r>
            <w:r w:rsidR="00075F9E">
              <w:rPr>
                <w:rFonts w:ascii="Times New Roman" w:hAnsi="Times New Roman"/>
                <w:sz w:val="26"/>
                <w:szCs w:val="26"/>
                <w:lang w:eastAsia="ru-RU"/>
              </w:rPr>
              <w:t xml:space="preserve">, зазначених учасником в </w:t>
            </w:r>
            <w:r w:rsidR="00EC0DAB" w:rsidRPr="00EC0DAB">
              <w:rPr>
                <w:rFonts w:ascii="Times New Roman" w:hAnsi="Times New Roman"/>
                <w:sz w:val="26"/>
                <w:szCs w:val="26"/>
                <w:lang w:eastAsia="ru-RU"/>
              </w:rPr>
              <w:t>Додатк</w:t>
            </w:r>
            <w:r w:rsidR="00075F9E">
              <w:rPr>
                <w:rFonts w:ascii="Times New Roman" w:hAnsi="Times New Roman"/>
                <w:sz w:val="26"/>
                <w:szCs w:val="26"/>
                <w:lang w:eastAsia="ru-RU"/>
              </w:rPr>
              <w:t>у</w:t>
            </w:r>
            <w:r w:rsidR="00EC0DAB" w:rsidRPr="00EC0DAB">
              <w:rPr>
                <w:rFonts w:ascii="Times New Roman" w:hAnsi="Times New Roman"/>
                <w:sz w:val="26"/>
                <w:szCs w:val="26"/>
                <w:lang w:eastAsia="ru-RU"/>
              </w:rPr>
              <w:t xml:space="preserve"> № </w:t>
            </w:r>
            <w:r w:rsidR="00075F9E">
              <w:rPr>
                <w:rFonts w:ascii="Times New Roman" w:hAnsi="Times New Roman"/>
                <w:sz w:val="26"/>
                <w:szCs w:val="26"/>
                <w:lang w:eastAsia="ru-RU"/>
              </w:rPr>
              <w:t>7,</w:t>
            </w:r>
            <w:r w:rsidRPr="00EC0DAB">
              <w:rPr>
                <w:rFonts w:ascii="Times New Roman" w:hAnsi="Times New Roman"/>
                <w:sz w:val="26"/>
                <w:szCs w:val="26"/>
              </w:rPr>
              <w:t xml:space="preserve"> </w:t>
            </w:r>
            <w:r w:rsidR="00DA5E34" w:rsidRPr="00EC0DAB">
              <w:rPr>
                <w:rFonts w:ascii="Times New Roman" w:hAnsi="Times New Roman"/>
                <w:sz w:val="26"/>
                <w:szCs w:val="26"/>
              </w:rPr>
              <w:t>повинні бути фіксовані</w:t>
            </w:r>
            <w:r w:rsidRPr="00EC0DAB">
              <w:rPr>
                <w:rFonts w:ascii="Times New Roman" w:hAnsi="Times New Roman"/>
                <w:sz w:val="26"/>
                <w:szCs w:val="26"/>
              </w:rPr>
              <w:t xml:space="preserve"> </w:t>
            </w:r>
            <w:r w:rsidR="00D77147" w:rsidRPr="00EC0DAB">
              <w:rPr>
                <w:rFonts w:ascii="Times New Roman" w:hAnsi="Times New Roman"/>
                <w:sz w:val="26"/>
                <w:szCs w:val="26"/>
              </w:rPr>
              <w:t>протягом строку дії договору</w:t>
            </w:r>
            <w:r w:rsidR="00075F9E">
              <w:rPr>
                <w:rFonts w:ascii="Times New Roman" w:hAnsi="Times New Roman"/>
                <w:sz w:val="26"/>
                <w:szCs w:val="26"/>
              </w:rPr>
              <w:t>.</w:t>
            </w:r>
          </w:p>
        </w:tc>
        <w:tc>
          <w:tcPr>
            <w:tcW w:w="1984" w:type="dxa"/>
            <w:shd w:val="clear" w:color="000000" w:fill="FFFF00"/>
            <w:noWrap/>
            <w:hideMark/>
          </w:tcPr>
          <w:p w14:paraId="4C16D799"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lastRenderedPageBreak/>
              <w:t> </w:t>
            </w:r>
          </w:p>
        </w:tc>
      </w:tr>
      <w:tr w:rsidR="00695875" w:rsidRPr="00695875" w14:paraId="0FF6D6E6" w14:textId="77777777" w:rsidTr="008A53AB">
        <w:trPr>
          <w:trHeight w:val="692"/>
        </w:trPr>
        <w:tc>
          <w:tcPr>
            <w:tcW w:w="568" w:type="dxa"/>
            <w:shd w:val="clear" w:color="auto" w:fill="auto"/>
            <w:noWrap/>
            <w:hideMark/>
          </w:tcPr>
          <w:p w14:paraId="4C3E84A9"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9</w:t>
            </w:r>
          </w:p>
        </w:tc>
        <w:tc>
          <w:tcPr>
            <w:tcW w:w="2126" w:type="dxa"/>
            <w:shd w:val="clear" w:color="auto" w:fill="auto"/>
            <w:hideMark/>
          </w:tcPr>
          <w:p w14:paraId="157434DE"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Порядок звітування:</w:t>
            </w:r>
          </w:p>
        </w:tc>
        <w:tc>
          <w:tcPr>
            <w:tcW w:w="5245" w:type="dxa"/>
            <w:gridSpan w:val="3"/>
            <w:shd w:val="clear" w:color="auto" w:fill="auto"/>
            <w:hideMark/>
          </w:tcPr>
          <w:p w14:paraId="3ED96669" w14:textId="2379BBAD" w:rsidR="00DC4FAF" w:rsidRDefault="00D77147" w:rsidP="00EC0DAB">
            <w:pPr>
              <w:spacing w:after="0" w:line="240" w:lineRule="auto"/>
              <w:rPr>
                <w:rFonts w:ascii="Times New Roman" w:hAnsi="Times New Roman"/>
                <w:sz w:val="26"/>
                <w:szCs w:val="26"/>
              </w:rPr>
            </w:pPr>
            <w:r w:rsidRPr="00695875">
              <w:rPr>
                <w:rFonts w:ascii="Times New Roman" w:hAnsi="Times New Roman"/>
                <w:sz w:val="26"/>
                <w:szCs w:val="26"/>
              </w:rPr>
              <w:t xml:space="preserve">  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r w:rsidRPr="00695875">
              <w:rPr>
                <w:rFonts w:ascii="Times New Roman" w:hAnsi="Times New Roman"/>
                <w:sz w:val="26"/>
                <w:szCs w:val="26"/>
              </w:rPr>
              <w:br/>
              <w:t xml:space="preserve">- </w:t>
            </w:r>
            <w:r w:rsidR="004F70C8">
              <w:rPr>
                <w:rFonts w:ascii="Times New Roman" w:hAnsi="Times New Roman"/>
                <w:sz w:val="26"/>
                <w:szCs w:val="26"/>
              </w:rPr>
              <w:t xml:space="preserve">виписка про проживання </w:t>
            </w:r>
            <w:r w:rsidR="00EC0DAB">
              <w:rPr>
                <w:rFonts w:ascii="Times New Roman" w:hAnsi="Times New Roman"/>
                <w:sz w:val="26"/>
                <w:szCs w:val="26"/>
              </w:rPr>
              <w:t>учасників</w:t>
            </w:r>
            <w:r w:rsidR="00EC0DAB">
              <w:rPr>
                <w:rFonts w:ascii="Times New Roman" w:hAnsi="Times New Roman"/>
                <w:sz w:val="26"/>
                <w:szCs w:val="26"/>
                <w:lang w:val="ru-RU"/>
              </w:rPr>
              <w:t xml:space="preserve"> </w:t>
            </w:r>
            <w:r w:rsidRPr="00695875">
              <w:rPr>
                <w:rFonts w:ascii="Times New Roman" w:hAnsi="Times New Roman"/>
                <w:sz w:val="26"/>
                <w:szCs w:val="26"/>
              </w:rPr>
              <w:t xml:space="preserve">від готелів/баз; </w:t>
            </w:r>
            <w:r w:rsidRPr="00695875">
              <w:rPr>
                <w:rFonts w:ascii="Times New Roman" w:hAnsi="Times New Roman"/>
                <w:sz w:val="26"/>
                <w:szCs w:val="26"/>
              </w:rPr>
              <w:br/>
              <w:t xml:space="preserve">- платіжне доручення; </w:t>
            </w:r>
            <w:r w:rsidRPr="00695875">
              <w:rPr>
                <w:rFonts w:ascii="Times New Roman" w:hAnsi="Times New Roman"/>
                <w:sz w:val="26"/>
                <w:szCs w:val="26"/>
              </w:rPr>
              <w:br/>
              <w:t xml:space="preserve">- акт </w:t>
            </w:r>
            <w:proofErr w:type="spellStart"/>
            <w:r w:rsidR="00DC4FAF" w:rsidRPr="00695875">
              <w:rPr>
                <w:rFonts w:ascii="Times New Roman" w:hAnsi="Times New Roman"/>
                <w:sz w:val="26"/>
                <w:szCs w:val="26"/>
              </w:rPr>
              <w:t>виконан</w:t>
            </w:r>
            <w:proofErr w:type="spellEnd"/>
            <w:r w:rsidR="00DC4FAF">
              <w:rPr>
                <w:rFonts w:ascii="Times New Roman" w:hAnsi="Times New Roman"/>
                <w:sz w:val="26"/>
                <w:szCs w:val="26"/>
                <w:lang w:val="ru-RU"/>
              </w:rPr>
              <w:t>их</w:t>
            </w:r>
            <w:r w:rsidR="00DC4FAF" w:rsidRPr="00695875">
              <w:rPr>
                <w:rFonts w:ascii="Times New Roman" w:hAnsi="Times New Roman"/>
                <w:sz w:val="26"/>
                <w:szCs w:val="26"/>
              </w:rPr>
              <w:t xml:space="preserve"> </w:t>
            </w:r>
            <w:r w:rsidRPr="00695875">
              <w:rPr>
                <w:rFonts w:ascii="Times New Roman" w:hAnsi="Times New Roman"/>
                <w:sz w:val="26"/>
                <w:szCs w:val="26"/>
              </w:rPr>
              <w:t xml:space="preserve">робіт між готелем/базою та контрагентом; </w:t>
            </w:r>
            <w:r w:rsidRPr="00695875">
              <w:rPr>
                <w:rFonts w:ascii="Times New Roman" w:hAnsi="Times New Roman"/>
                <w:sz w:val="26"/>
                <w:szCs w:val="26"/>
              </w:rPr>
              <w:br/>
              <w:t xml:space="preserve">- рахунок та /або видаткова накладна на закупівлю канцелярських товарів; </w:t>
            </w:r>
            <w:r w:rsidRPr="00695875">
              <w:rPr>
                <w:rFonts w:ascii="Times New Roman" w:hAnsi="Times New Roman"/>
                <w:sz w:val="26"/>
                <w:szCs w:val="26"/>
              </w:rPr>
              <w:br/>
              <w:t xml:space="preserve">- </w:t>
            </w:r>
            <w:r w:rsidR="00DC4FAF">
              <w:rPr>
                <w:rFonts w:ascii="Times New Roman" w:hAnsi="Times New Roman"/>
                <w:sz w:val="26"/>
                <w:szCs w:val="26"/>
                <w:lang w:val="ru-RU"/>
              </w:rPr>
              <w:t xml:space="preserve">акт </w:t>
            </w:r>
            <w:proofErr w:type="spellStart"/>
            <w:r w:rsidR="00DC4FAF">
              <w:rPr>
                <w:rFonts w:ascii="Times New Roman" w:hAnsi="Times New Roman"/>
                <w:sz w:val="26"/>
                <w:szCs w:val="26"/>
                <w:lang w:val="ru-RU"/>
              </w:rPr>
              <w:t>виконаних</w:t>
            </w:r>
            <w:proofErr w:type="spellEnd"/>
            <w:r w:rsidR="00DC4FAF">
              <w:rPr>
                <w:rFonts w:ascii="Times New Roman" w:hAnsi="Times New Roman"/>
                <w:sz w:val="26"/>
                <w:szCs w:val="26"/>
                <w:lang w:val="ru-RU"/>
              </w:rPr>
              <w:t xml:space="preserve"> </w:t>
            </w:r>
            <w:proofErr w:type="spellStart"/>
            <w:r w:rsidR="00DC4FAF">
              <w:rPr>
                <w:rFonts w:ascii="Times New Roman" w:hAnsi="Times New Roman"/>
                <w:sz w:val="26"/>
                <w:szCs w:val="26"/>
                <w:lang w:val="ru-RU"/>
              </w:rPr>
              <w:t>робіт</w:t>
            </w:r>
            <w:proofErr w:type="spellEnd"/>
            <w:r w:rsidR="00DC4FAF">
              <w:rPr>
                <w:rFonts w:ascii="Times New Roman" w:hAnsi="Times New Roman"/>
                <w:sz w:val="26"/>
                <w:szCs w:val="26"/>
                <w:lang w:val="ru-RU"/>
              </w:rPr>
              <w:t xml:space="preserve"> </w:t>
            </w:r>
            <w:proofErr w:type="spellStart"/>
            <w:r w:rsidR="00DC4FAF">
              <w:rPr>
                <w:rFonts w:ascii="Times New Roman" w:hAnsi="Times New Roman"/>
                <w:sz w:val="26"/>
                <w:szCs w:val="26"/>
                <w:lang w:val="ru-RU"/>
              </w:rPr>
              <w:t>між</w:t>
            </w:r>
            <w:proofErr w:type="spellEnd"/>
            <w:r w:rsidR="00DC4FAF">
              <w:rPr>
                <w:rFonts w:ascii="Times New Roman" w:hAnsi="Times New Roman"/>
                <w:sz w:val="26"/>
                <w:szCs w:val="26"/>
                <w:lang w:val="ru-RU"/>
              </w:rPr>
              <w:t xml:space="preserve"> </w:t>
            </w:r>
            <w:proofErr w:type="spellStart"/>
            <w:r w:rsidR="00DC4FAF">
              <w:rPr>
                <w:rFonts w:ascii="Times New Roman" w:hAnsi="Times New Roman"/>
                <w:sz w:val="26"/>
                <w:szCs w:val="26"/>
                <w:lang w:val="ru-RU"/>
              </w:rPr>
              <w:t>виконавцем</w:t>
            </w:r>
            <w:proofErr w:type="spellEnd"/>
            <w:r w:rsidR="00DC4FAF">
              <w:rPr>
                <w:rFonts w:ascii="Times New Roman" w:hAnsi="Times New Roman"/>
                <w:sz w:val="26"/>
                <w:szCs w:val="26"/>
                <w:lang w:val="ru-RU"/>
              </w:rPr>
              <w:t xml:space="preserve"> (</w:t>
            </w:r>
            <w:proofErr w:type="spellStart"/>
            <w:r w:rsidR="00DC4FAF">
              <w:rPr>
                <w:rFonts w:ascii="Times New Roman" w:hAnsi="Times New Roman"/>
                <w:sz w:val="26"/>
                <w:szCs w:val="26"/>
                <w:lang w:val="ru-RU"/>
              </w:rPr>
              <w:t>логістичною</w:t>
            </w:r>
            <w:proofErr w:type="spellEnd"/>
            <w:r w:rsidR="00DC4FAF">
              <w:rPr>
                <w:rFonts w:ascii="Times New Roman" w:hAnsi="Times New Roman"/>
                <w:sz w:val="26"/>
                <w:szCs w:val="26"/>
                <w:lang w:val="ru-RU"/>
              </w:rPr>
              <w:t xml:space="preserve"> </w:t>
            </w:r>
            <w:proofErr w:type="spellStart"/>
            <w:r w:rsidR="00DC4FAF">
              <w:rPr>
                <w:rFonts w:ascii="Times New Roman" w:hAnsi="Times New Roman"/>
                <w:sz w:val="26"/>
                <w:szCs w:val="26"/>
                <w:lang w:val="ru-RU"/>
              </w:rPr>
              <w:t>компанією</w:t>
            </w:r>
            <w:proofErr w:type="spellEnd"/>
            <w:r w:rsidR="00DC4FAF">
              <w:rPr>
                <w:rFonts w:ascii="Times New Roman" w:hAnsi="Times New Roman"/>
                <w:sz w:val="26"/>
                <w:szCs w:val="26"/>
                <w:lang w:val="ru-RU"/>
              </w:rPr>
              <w:t xml:space="preserve">) та </w:t>
            </w:r>
            <w:proofErr w:type="spellStart"/>
            <w:r w:rsidR="00DC4FAF">
              <w:rPr>
                <w:rFonts w:ascii="Times New Roman" w:hAnsi="Times New Roman"/>
                <w:sz w:val="26"/>
                <w:szCs w:val="26"/>
                <w:lang w:val="ru-RU"/>
              </w:rPr>
              <w:t>підрядником</w:t>
            </w:r>
            <w:proofErr w:type="spellEnd"/>
            <w:r w:rsidRPr="00695875">
              <w:rPr>
                <w:rFonts w:ascii="Times New Roman" w:hAnsi="Times New Roman"/>
                <w:sz w:val="26"/>
                <w:szCs w:val="26"/>
              </w:rPr>
              <w:t xml:space="preserve">; </w:t>
            </w:r>
            <w:r w:rsidRPr="00695875">
              <w:rPr>
                <w:rFonts w:ascii="Times New Roman" w:hAnsi="Times New Roman"/>
                <w:sz w:val="26"/>
                <w:szCs w:val="26"/>
              </w:rPr>
              <w:br/>
              <w:t xml:space="preserve">- </w:t>
            </w:r>
            <w:proofErr w:type="spellStart"/>
            <w:r w:rsidRPr="00695875">
              <w:rPr>
                <w:rFonts w:ascii="Times New Roman" w:hAnsi="Times New Roman"/>
                <w:sz w:val="26"/>
                <w:szCs w:val="26"/>
              </w:rPr>
              <w:t>прайс</w:t>
            </w:r>
            <w:proofErr w:type="spellEnd"/>
            <w:r w:rsidRPr="00695875">
              <w:rPr>
                <w:rFonts w:ascii="Times New Roman" w:hAnsi="Times New Roman"/>
                <w:sz w:val="26"/>
                <w:szCs w:val="26"/>
              </w:rPr>
              <w:t xml:space="preserve">-лист на технічне та транспортне забезпечення (техніка була надана в оренду контрагентом, тренінг відбувався за містом); </w:t>
            </w:r>
            <w:r w:rsidRPr="00695875">
              <w:rPr>
                <w:rFonts w:ascii="Times New Roman" w:hAnsi="Times New Roman"/>
                <w:sz w:val="26"/>
                <w:szCs w:val="26"/>
              </w:rPr>
              <w:br/>
              <w:t xml:space="preserve">- </w:t>
            </w:r>
            <w:r w:rsidR="00867E7B">
              <w:rPr>
                <w:rFonts w:ascii="Times New Roman" w:hAnsi="Times New Roman"/>
                <w:sz w:val="26"/>
                <w:szCs w:val="26"/>
              </w:rPr>
              <w:t>копії</w:t>
            </w:r>
            <w:r w:rsidR="00867E7B" w:rsidRPr="00695875">
              <w:rPr>
                <w:rFonts w:ascii="Times New Roman" w:hAnsi="Times New Roman"/>
                <w:sz w:val="26"/>
                <w:szCs w:val="26"/>
              </w:rPr>
              <w:t xml:space="preserve"> </w:t>
            </w:r>
            <w:r w:rsidRPr="00695875">
              <w:rPr>
                <w:rFonts w:ascii="Times New Roman" w:hAnsi="Times New Roman"/>
                <w:sz w:val="26"/>
                <w:szCs w:val="26"/>
              </w:rPr>
              <w:t>проїзних документів учасників (квитки до місця проведення та копії зворотних)</w:t>
            </w:r>
          </w:p>
          <w:p w14:paraId="6E36B18E" w14:textId="0654EFCB" w:rsidR="00DC4FAF" w:rsidRDefault="00DC4FAF" w:rsidP="00EC0DAB">
            <w:pPr>
              <w:spacing w:after="0" w:line="240" w:lineRule="auto"/>
              <w:rPr>
                <w:rFonts w:ascii="Times New Roman" w:hAnsi="Times New Roman"/>
                <w:sz w:val="26"/>
                <w:szCs w:val="26"/>
              </w:rPr>
            </w:pPr>
            <w:r w:rsidRPr="00DC4FAF">
              <w:rPr>
                <w:rFonts w:ascii="Times New Roman" w:hAnsi="Times New Roman"/>
                <w:sz w:val="26"/>
                <w:szCs w:val="26"/>
              </w:rPr>
              <w:t>-</w:t>
            </w:r>
            <w:r>
              <w:rPr>
                <w:rFonts w:ascii="Times New Roman" w:hAnsi="Times New Roman"/>
                <w:sz w:val="26"/>
                <w:szCs w:val="26"/>
              </w:rPr>
              <w:t xml:space="preserve"> </w:t>
            </w:r>
            <w:r w:rsidRPr="00DC4FAF">
              <w:rPr>
                <w:rFonts w:ascii="Times New Roman" w:hAnsi="Times New Roman"/>
                <w:sz w:val="26"/>
                <w:szCs w:val="26"/>
              </w:rPr>
              <w:t>відомість компенсації проїзду з підписами учасників;</w:t>
            </w:r>
          </w:p>
          <w:p w14:paraId="22F454FC" w14:textId="04ECEC87" w:rsidR="00DC4FAF" w:rsidRPr="005B251D" w:rsidRDefault="00DC4FAF" w:rsidP="00EC0DAB">
            <w:pPr>
              <w:spacing w:after="0" w:line="240" w:lineRule="auto"/>
              <w:rPr>
                <w:rFonts w:ascii="Times New Roman" w:hAnsi="Times New Roman"/>
                <w:sz w:val="26"/>
                <w:szCs w:val="26"/>
              </w:rPr>
            </w:pPr>
            <w:r>
              <w:rPr>
                <w:rFonts w:ascii="Times New Roman" w:hAnsi="Times New Roman"/>
                <w:sz w:val="26"/>
                <w:szCs w:val="26"/>
              </w:rPr>
              <w:t xml:space="preserve">- </w:t>
            </w:r>
            <w:r w:rsidR="00EC0DAB">
              <w:rPr>
                <w:rFonts w:ascii="Times New Roman" w:hAnsi="Times New Roman"/>
                <w:sz w:val="26"/>
                <w:szCs w:val="26"/>
              </w:rPr>
              <w:t>в</w:t>
            </w:r>
            <w:r w:rsidRPr="005B251D">
              <w:rPr>
                <w:rFonts w:ascii="Times New Roman" w:hAnsi="Times New Roman"/>
                <w:sz w:val="26"/>
                <w:szCs w:val="26"/>
              </w:rPr>
              <w:t>ідомість реєстрації учасників заходу з підписами учасників;</w:t>
            </w:r>
          </w:p>
          <w:p w14:paraId="261CEA96" w14:textId="5FCC8A6F" w:rsidR="00D77147" w:rsidRPr="005B251D" w:rsidRDefault="00DC4FAF" w:rsidP="00EC0DAB">
            <w:pPr>
              <w:spacing w:after="0" w:line="240" w:lineRule="auto"/>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ф</w:t>
            </w:r>
            <w:r w:rsidRPr="005B251D">
              <w:rPr>
                <w:rFonts w:ascii="Times New Roman" w:hAnsi="Times New Roman"/>
                <w:sz w:val="26"/>
                <w:szCs w:val="26"/>
              </w:rPr>
              <w:t>отозвіт</w:t>
            </w:r>
            <w:proofErr w:type="spellEnd"/>
            <w:r w:rsidR="00D77147" w:rsidRPr="005B251D">
              <w:rPr>
                <w:rFonts w:ascii="Times New Roman" w:hAnsi="Times New Roman"/>
                <w:sz w:val="26"/>
                <w:szCs w:val="26"/>
              </w:rPr>
              <w:t>.</w:t>
            </w:r>
            <w:r w:rsidR="00D77147" w:rsidRPr="005B251D">
              <w:rPr>
                <w:rFonts w:ascii="Times New Roman" w:hAnsi="Times New Roman"/>
                <w:sz w:val="26"/>
                <w:szCs w:val="26"/>
              </w:rPr>
              <w:br/>
              <w:t xml:space="preserve"> Даний перелік не є вичерпним, вимоги до первинної документації можуть змінюватись залежно від специфіки заходів.</w:t>
            </w:r>
          </w:p>
        </w:tc>
        <w:tc>
          <w:tcPr>
            <w:tcW w:w="1984" w:type="dxa"/>
            <w:shd w:val="clear" w:color="000000" w:fill="FFFF00"/>
            <w:noWrap/>
            <w:hideMark/>
          </w:tcPr>
          <w:p w14:paraId="3E605056"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735BDD91" w14:textId="77777777" w:rsidTr="008A53AB">
        <w:trPr>
          <w:trHeight w:val="1124"/>
        </w:trPr>
        <w:tc>
          <w:tcPr>
            <w:tcW w:w="568" w:type="dxa"/>
            <w:shd w:val="clear" w:color="auto" w:fill="auto"/>
            <w:noWrap/>
            <w:hideMark/>
          </w:tcPr>
          <w:p w14:paraId="0B9EFF5D"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10</w:t>
            </w:r>
          </w:p>
        </w:tc>
        <w:tc>
          <w:tcPr>
            <w:tcW w:w="2126" w:type="dxa"/>
            <w:shd w:val="clear" w:color="auto" w:fill="auto"/>
            <w:hideMark/>
          </w:tcPr>
          <w:p w14:paraId="6DB74309"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Додаткові умови:</w:t>
            </w:r>
          </w:p>
        </w:tc>
        <w:tc>
          <w:tcPr>
            <w:tcW w:w="5245" w:type="dxa"/>
            <w:gridSpan w:val="3"/>
            <w:shd w:val="clear" w:color="auto" w:fill="auto"/>
            <w:hideMark/>
          </w:tcPr>
          <w:p w14:paraId="2A93AF93" w14:textId="4A21E0B2" w:rsidR="00867E7B" w:rsidRDefault="00D77147" w:rsidP="00867E7B">
            <w:pPr>
              <w:spacing w:after="0" w:line="240" w:lineRule="auto"/>
              <w:rPr>
                <w:rFonts w:ascii="Times New Roman" w:hAnsi="Times New Roman"/>
                <w:sz w:val="26"/>
                <w:szCs w:val="26"/>
              </w:rPr>
            </w:pPr>
            <w:r w:rsidRPr="00695875">
              <w:rPr>
                <w:rFonts w:ascii="Times New Roman" w:hAnsi="Times New Roman"/>
                <w:sz w:val="26"/>
                <w:szCs w:val="26"/>
              </w:rPr>
              <w:t>1. Замовник не оплачує витрати (оплата проїзду, проживання, добові та інші витрати) на менеджер</w:t>
            </w:r>
            <w:r w:rsidR="00867E7B">
              <w:rPr>
                <w:rFonts w:ascii="Times New Roman" w:hAnsi="Times New Roman"/>
                <w:sz w:val="26"/>
                <w:szCs w:val="26"/>
              </w:rPr>
              <w:t>ів</w:t>
            </w:r>
            <w:r w:rsidRPr="00695875">
              <w:rPr>
                <w:rFonts w:ascii="Times New Roman" w:hAnsi="Times New Roman"/>
                <w:sz w:val="26"/>
                <w:szCs w:val="26"/>
              </w:rPr>
              <w:t xml:space="preserve"> провайдер-компанії під час проведення заходів </w:t>
            </w:r>
            <w:r w:rsidR="00867E7B">
              <w:rPr>
                <w:rFonts w:ascii="Times New Roman" w:hAnsi="Times New Roman"/>
                <w:sz w:val="26"/>
                <w:szCs w:val="26"/>
              </w:rPr>
              <w:t>в м. Києві</w:t>
            </w:r>
            <w:r w:rsidR="00EC0DAB">
              <w:rPr>
                <w:rFonts w:ascii="Times New Roman" w:hAnsi="Times New Roman"/>
                <w:sz w:val="26"/>
                <w:szCs w:val="26"/>
              </w:rPr>
              <w:t>.</w:t>
            </w:r>
          </w:p>
          <w:p w14:paraId="7EC36541" w14:textId="17442C89" w:rsidR="00D77147" w:rsidRPr="00695875" w:rsidRDefault="00D77147">
            <w:pPr>
              <w:spacing w:after="0" w:line="240" w:lineRule="auto"/>
              <w:rPr>
                <w:rFonts w:ascii="Times New Roman" w:hAnsi="Times New Roman"/>
                <w:sz w:val="26"/>
                <w:szCs w:val="26"/>
              </w:rPr>
            </w:pPr>
            <w:r w:rsidRPr="00695875">
              <w:rPr>
                <w:rFonts w:ascii="Times New Roman" w:hAnsi="Times New Roman"/>
                <w:sz w:val="26"/>
                <w:szCs w:val="26"/>
              </w:rPr>
              <w:t xml:space="preserve">2. Послуги та витрати/товари, які несе Постачальник при організації заходу (закупівля, </w:t>
            </w:r>
            <w:r w:rsidR="00867E7B">
              <w:rPr>
                <w:rFonts w:ascii="Times New Roman" w:hAnsi="Times New Roman"/>
                <w:sz w:val="26"/>
                <w:szCs w:val="26"/>
              </w:rPr>
              <w:t xml:space="preserve">доставка (в межах м. Києва) </w:t>
            </w:r>
            <w:r w:rsidRPr="00695875">
              <w:rPr>
                <w:rFonts w:ascii="Times New Roman" w:hAnsi="Times New Roman"/>
                <w:sz w:val="26"/>
                <w:szCs w:val="26"/>
              </w:rPr>
              <w:t>обслуговування) мають покриватися за рахунок комісійних витрат Постачальника.</w:t>
            </w:r>
            <w:r w:rsidRPr="00695875">
              <w:rPr>
                <w:rFonts w:ascii="Times New Roman" w:hAnsi="Times New Roman"/>
                <w:sz w:val="26"/>
                <w:szCs w:val="26"/>
              </w:rPr>
              <w:br/>
            </w:r>
            <w:r w:rsidRPr="008A53AB">
              <w:rPr>
                <w:rFonts w:ascii="Times New Roman" w:hAnsi="Times New Roman"/>
                <w:sz w:val="26"/>
                <w:szCs w:val="26"/>
              </w:rPr>
              <w:t xml:space="preserve">3. Безкоштовне забезпечення одним комплектом техніки (ноутбук, проектор, </w:t>
            </w:r>
            <w:proofErr w:type="spellStart"/>
            <w:r w:rsidRPr="008A53AB">
              <w:rPr>
                <w:rFonts w:ascii="Times New Roman" w:hAnsi="Times New Roman"/>
                <w:sz w:val="26"/>
                <w:szCs w:val="26"/>
              </w:rPr>
              <w:t>фліпчарт</w:t>
            </w:r>
            <w:proofErr w:type="spellEnd"/>
            <w:r w:rsidR="00066FD7" w:rsidRPr="008A53AB">
              <w:rPr>
                <w:rFonts w:ascii="Times New Roman" w:hAnsi="Times New Roman"/>
                <w:sz w:val="26"/>
                <w:szCs w:val="26"/>
              </w:rPr>
              <w:t>, перемикач слайдів</w:t>
            </w:r>
            <w:r w:rsidRPr="008A53AB">
              <w:rPr>
                <w:rFonts w:ascii="Times New Roman" w:hAnsi="Times New Roman"/>
                <w:sz w:val="26"/>
                <w:szCs w:val="26"/>
              </w:rPr>
              <w:t>) для проведення заходів в межах Києва протягом дії договору</w:t>
            </w:r>
            <w:r w:rsidR="00EC0DAB">
              <w:rPr>
                <w:rFonts w:ascii="Times New Roman" w:hAnsi="Times New Roman"/>
                <w:sz w:val="26"/>
                <w:szCs w:val="26"/>
              </w:rPr>
              <w:t>.</w:t>
            </w:r>
            <w:r w:rsidRPr="00695875">
              <w:rPr>
                <w:rFonts w:ascii="Times New Roman" w:hAnsi="Times New Roman"/>
                <w:sz w:val="26"/>
                <w:szCs w:val="26"/>
              </w:rPr>
              <w:br/>
              <w:t xml:space="preserve"> </w:t>
            </w:r>
            <w:r w:rsidR="00867E7B">
              <w:rPr>
                <w:rFonts w:ascii="Times New Roman" w:hAnsi="Times New Roman"/>
                <w:sz w:val="26"/>
                <w:szCs w:val="26"/>
              </w:rPr>
              <w:t>4</w:t>
            </w:r>
            <w:r w:rsidRPr="00695875">
              <w:rPr>
                <w:rFonts w:ascii="Times New Roman" w:hAnsi="Times New Roman"/>
                <w:sz w:val="26"/>
                <w:szCs w:val="26"/>
              </w:rPr>
              <w:t>. Наявність гнучкої системи нарахування відсотку комісійних в залежності від загального бюджету заходу</w:t>
            </w:r>
            <w:r w:rsidR="00EC0DAB">
              <w:rPr>
                <w:rFonts w:ascii="Times New Roman" w:hAnsi="Times New Roman"/>
                <w:sz w:val="26"/>
                <w:szCs w:val="26"/>
              </w:rPr>
              <w:t>.</w:t>
            </w:r>
            <w:r w:rsidRPr="00695875">
              <w:rPr>
                <w:rFonts w:ascii="Times New Roman" w:hAnsi="Times New Roman"/>
                <w:sz w:val="26"/>
                <w:szCs w:val="26"/>
              </w:rPr>
              <w:br/>
              <w:t xml:space="preserve"> </w:t>
            </w:r>
            <w:r w:rsidR="00EC0DAB">
              <w:rPr>
                <w:rFonts w:ascii="Times New Roman" w:hAnsi="Times New Roman"/>
                <w:sz w:val="26"/>
                <w:szCs w:val="26"/>
              </w:rPr>
              <w:t>5</w:t>
            </w:r>
            <w:r w:rsidRPr="00695875">
              <w:rPr>
                <w:rFonts w:ascii="Times New Roman" w:hAnsi="Times New Roman"/>
                <w:sz w:val="26"/>
                <w:szCs w:val="26"/>
              </w:rPr>
              <w:t xml:space="preserve">. Планується, що буде обрано кілька компаній, які надають послуги з матеріально-технічного забезпечення </w:t>
            </w:r>
            <w:r w:rsidRPr="00695875">
              <w:rPr>
                <w:rFonts w:ascii="Times New Roman" w:hAnsi="Times New Roman"/>
                <w:sz w:val="26"/>
                <w:szCs w:val="26"/>
              </w:rPr>
              <w:lastRenderedPageBreak/>
              <w:t xml:space="preserve">заходів, між якими будуть проводитися внутрішні </w:t>
            </w:r>
            <w:r w:rsidR="00DA5E34">
              <w:rPr>
                <w:rFonts w:ascii="Times New Roman" w:hAnsi="Times New Roman"/>
                <w:sz w:val="26"/>
                <w:szCs w:val="26"/>
              </w:rPr>
              <w:t>конкурси</w:t>
            </w:r>
            <w:r w:rsidR="00DA5E34" w:rsidRPr="00695875">
              <w:rPr>
                <w:rFonts w:ascii="Times New Roman" w:hAnsi="Times New Roman"/>
                <w:sz w:val="26"/>
                <w:szCs w:val="26"/>
              </w:rPr>
              <w:t xml:space="preserve"> </w:t>
            </w:r>
            <w:r w:rsidRPr="00695875">
              <w:rPr>
                <w:rFonts w:ascii="Times New Roman" w:hAnsi="Times New Roman"/>
                <w:sz w:val="26"/>
                <w:szCs w:val="26"/>
              </w:rPr>
              <w:t>на підставі технічного завдання (</w:t>
            </w:r>
            <w:r w:rsidR="00EC0DAB">
              <w:rPr>
                <w:rFonts w:ascii="Times New Roman" w:hAnsi="Times New Roman"/>
                <w:sz w:val="26"/>
                <w:szCs w:val="26"/>
              </w:rPr>
              <w:t>специфікації</w:t>
            </w:r>
            <w:r w:rsidRPr="00695875">
              <w:rPr>
                <w:rFonts w:ascii="Times New Roman" w:hAnsi="Times New Roman"/>
                <w:sz w:val="26"/>
                <w:szCs w:val="26"/>
              </w:rPr>
              <w:t xml:space="preserve">) для конкретного заходу. </w:t>
            </w:r>
          </w:p>
        </w:tc>
        <w:tc>
          <w:tcPr>
            <w:tcW w:w="1984" w:type="dxa"/>
            <w:shd w:val="clear" w:color="000000" w:fill="FFFF00"/>
            <w:noWrap/>
            <w:hideMark/>
          </w:tcPr>
          <w:p w14:paraId="29105A10"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lastRenderedPageBreak/>
              <w:t> </w:t>
            </w:r>
          </w:p>
        </w:tc>
      </w:tr>
    </w:tbl>
    <w:p w14:paraId="26500800" w14:textId="77777777" w:rsidR="005838BD" w:rsidRDefault="005838BD" w:rsidP="00522541">
      <w:pPr>
        <w:spacing w:after="0" w:line="240" w:lineRule="auto"/>
        <w:ind w:left="-284" w:right="-142" w:firstLine="568"/>
        <w:jc w:val="both"/>
        <w:rPr>
          <w:rFonts w:ascii="Times New Roman" w:hAnsi="Times New Roman"/>
          <w:sz w:val="24"/>
          <w:szCs w:val="24"/>
        </w:rPr>
      </w:pPr>
    </w:p>
    <w:p w14:paraId="674FB972" w14:textId="2F8D75B9" w:rsidR="00695875" w:rsidRDefault="00695875" w:rsidP="00C94449">
      <w:pPr>
        <w:spacing w:after="0" w:line="240" w:lineRule="auto"/>
        <w:ind w:right="-142"/>
        <w:jc w:val="both"/>
        <w:rPr>
          <w:rFonts w:ascii="Times New Roman" w:hAnsi="Times New Roman"/>
          <w:color w:val="000000"/>
          <w:sz w:val="26"/>
          <w:szCs w:val="26"/>
        </w:rPr>
      </w:pPr>
      <w:r w:rsidRPr="00695875">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D77147" w:rsidRDefault="00C94449" w:rsidP="00C94449">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t>**</w:t>
      </w:r>
      <w:r w:rsidRPr="00D77147">
        <w:rPr>
          <w:rFonts w:ascii="Times New Roman" w:hAnsi="Times New Roman"/>
          <w:sz w:val="24"/>
          <w:szCs w:val="24"/>
        </w:rPr>
        <w:t xml:space="preserve"> Учаснику необхідно заповнити клітинки, що виділено жовтим кольором.</w:t>
      </w:r>
    </w:p>
    <w:p w14:paraId="692A25ED" w14:textId="16CDB703" w:rsidR="003C732E" w:rsidRPr="003C732E" w:rsidRDefault="003C732E" w:rsidP="008A53AB">
      <w:pPr>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Pr>
          <w:rFonts w:ascii="Times New Roman" w:hAnsi="Times New Roman"/>
          <w:sz w:val="24"/>
          <w:szCs w:val="24"/>
        </w:rPr>
        <w:t xml:space="preserve">ержавною установою </w:t>
      </w:r>
      <w:r w:rsidRPr="003C732E">
        <w:rPr>
          <w:rFonts w:ascii="Times New Roman" w:hAnsi="Times New Roman"/>
          <w:sz w:val="24"/>
          <w:szCs w:val="24"/>
        </w:rPr>
        <w:t>«Центр громадського здоров’я М</w:t>
      </w:r>
      <w:r w:rsidR="00EC0DAB">
        <w:rPr>
          <w:rFonts w:ascii="Times New Roman" w:hAnsi="Times New Roman"/>
          <w:sz w:val="24"/>
          <w:szCs w:val="24"/>
        </w:rPr>
        <w:t xml:space="preserve">іністерства охорони здоров’я </w:t>
      </w:r>
      <w:r w:rsidRPr="003C732E">
        <w:rPr>
          <w:rFonts w:ascii="Times New Roman" w:hAnsi="Times New Roman"/>
          <w:sz w:val="24"/>
          <w:szCs w:val="24"/>
        </w:rPr>
        <w:t xml:space="preserve">України» протягом узгодженого терміну договір про </w:t>
      </w:r>
      <w:r w:rsidR="00A652D1">
        <w:rPr>
          <w:rFonts w:ascii="Times New Roman" w:hAnsi="Times New Roman"/>
          <w:sz w:val="24"/>
          <w:szCs w:val="24"/>
        </w:rPr>
        <w:t xml:space="preserve">закупівлю </w:t>
      </w:r>
      <w:r w:rsidR="00BD37AF" w:rsidRPr="00BD37AF">
        <w:rPr>
          <w:rFonts w:ascii="Times New Roman" w:hAnsi="Times New Roman"/>
          <w:sz w:val="24"/>
          <w:szCs w:val="24"/>
        </w:rPr>
        <w:t>послуг із організації та забезпечення проведення заходів в рамках проекту Глобального фонду</w:t>
      </w:r>
      <w:r w:rsidR="005838BD" w:rsidRPr="005838BD">
        <w:rPr>
          <w:rFonts w:ascii="Times New Roman" w:hAnsi="Times New Roman"/>
          <w:sz w:val="24"/>
          <w:szCs w:val="24"/>
        </w:rPr>
        <w:t xml:space="preserve"> </w:t>
      </w:r>
      <w:r w:rsidRPr="003C732E">
        <w:rPr>
          <w:rFonts w:ascii="Times New Roman" w:hAnsi="Times New Roman"/>
          <w:sz w:val="24"/>
          <w:szCs w:val="24"/>
        </w:rPr>
        <w:t xml:space="preserve">на умовах, які викладені у Оголошенні та пропозиції. </w:t>
      </w:r>
    </w:p>
    <w:p w14:paraId="10FDE62B" w14:textId="77777777" w:rsidR="003C732E" w:rsidRPr="003C732E"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 xml:space="preserve">Термін дії даної пропозиції </w:t>
      </w:r>
      <w:r w:rsidR="00522541">
        <w:rPr>
          <w:rFonts w:ascii="Times New Roman" w:hAnsi="Times New Roman"/>
          <w:sz w:val="24"/>
          <w:szCs w:val="24"/>
        </w:rPr>
        <w:t xml:space="preserve">складає </w:t>
      </w:r>
      <w:r w:rsidR="00D96889">
        <w:rPr>
          <w:rFonts w:ascii="Times New Roman" w:hAnsi="Times New Roman"/>
          <w:sz w:val="24"/>
          <w:szCs w:val="24"/>
        </w:rPr>
        <w:t>9</w:t>
      </w:r>
      <w:r w:rsidR="00522541">
        <w:rPr>
          <w:rFonts w:ascii="Times New Roman" w:hAnsi="Times New Roman"/>
          <w:sz w:val="24"/>
          <w:szCs w:val="24"/>
        </w:rPr>
        <w:t xml:space="preserve">0 </w:t>
      </w:r>
      <w:r w:rsidRPr="003C732E">
        <w:rPr>
          <w:rFonts w:ascii="Times New Roman" w:hAnsi="Times New Roman"/>
          <w:sz w:val="24"/>
          <w:szCs w:val="24"/>
        </w:rPr>
        <w:t>календарних днів з дня відкриття Пропозиції.</w:t>
      </w:r>
    </w:p>
    <w:p w14:paraId="7773B6C4" w14:textId="77777777" w:rsidR="003C732E" w:rsidRPr="003C732E"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bCs/>
          <w:iCs/>
          <w:sz w:val="24"/>
          <w:szCs w:val="24"/>
        </w:rPr>
        <w:t xml:space="preserve">Повідомляємо, що </w:t>
      </w:r>
      <w:r w:rsidRPr="003C732E">
        <w:rPr>
          <w:rFonts w:ascii="Times New Roman" w:hAnsi="Times New Roman"/>
          <w:b/>
          <w:bCs/>
          <w:iCs/>
          <w:sz w:val="24"/>
          <w:szCs w:val="24"/>
        </w:rPr>
        <w:t>ми ознайомлені</w:t>
      </w:r>
      <w:r w:rsidRPr="003C732E">
        <w:rPr>
          <w:rFonts w:ascii="Times New Roman" w:hAnsi="Times New Roman"/>
          <w:bCs/>
          <w:iCs/>
          <w:sz w:val="24"/>
          <w:szCs w:val="24"/>
        </w:rPr>
        <w:t xml:space="preserve"> з </w:t>
      </w:r>
      <w:r w:rsidRPr="003C732E">
        <w:rPr>
          <w:rFonts w:ascii="Times New Roman" w:hAnsi="Times New Roman"/>
          <w:sz w:val="24"/>
          <w:szCs w:val="24"/>
        </w:rPr>
        <w:t xml:space="preserve">Постановою  Кабінету Міністрів України </w:t>
      </w:r>
      <w:r w:rsidRPr="003C732E">
        <w:rPr>
          <w:rFonts w:ascii="Times New Roman" w:eastAsia="Arial" w:hAnsi="Times New Roman"/>
          <w:sz w:val="24"/>
          <w:szCs w:val="24"/>
        </w:rPr>
        <w:t xml:space="preserve">від 17 квітня 2013 р. № 284 </w:t>
      </w:r>
      <w:r w:rsidRPr="003C732E">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C732E">
        <w:rPr>
          <w:rFonts w:ascii="Times New Roman" w:hAnsi="Times New Roman"/>
          <w:sz w:val="24"/>
          <w:szCs w:val="24"/>
        </w:rPr>
        <w:t>субгрантів</w:t>
      </w:r>
      <w:proofErr w:type="spellEnd"/>
      <w:r w:rsidRPr="003C732E">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732E">
        <w:rPr>
          <w:rFonts w:ascii="Times New Roman" w:hAnsi="Times New Roman"/>
          <w:b/>
          <w:sz w:val="24"/>
          <w:szCs w:val="24"/>
        </w:rPr>
        <w:t>зобов’язуємось дотримуватись їх умов.</w:t>
      </w:r>
    </w:p>
    <w:p w14:paraId="2D37716B" w14:textId="77777777" w:rsidR="00522541"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Default="00B2545A" w:rsidP="00522541">
      <w:pPr>
        <w:suppressAutoHyphens/>
        <w:spacing w:after="0" w:line="240" w:lineRule="auto"/>
        <w:ind w:left="-284" w:right="-142" w:firstLine="568"/>
        <w:jc w:val="both"/>
        <w:rPr>
          <w:rFonts w:ascii="Times New Roman" w:hAnsi="Times New Roman"/>
          <w:sz w:val="24"/>
          <w:szCs w:val="24"/>
        </w:rPr>
      </w:pPr>
    </w:p>
    <w:p w14:paraId="7A947CE4" w14:textId="77777777" w:rsidR="003C732E" w:rsidRPr="003C732E" w:rsidRDefault="003C732E" w:rsidP="00522541">
      <w:pPr>
        <w:suppressAutoHyphens/>
        <w:spacing w:after="0" w:line="240" w:lineRule="auto"/>
        <w:ind w:left="-284" w:right="-142" w:firstLine="568"/>
        <w:jc w:val="both"/>
        <w:rPr>
          <w:rFonts w:ascii="Times New Roman" w:hAnsi="Times New Roman"/>
          <w:sz w:val="24"/>
          <w:szCs w:val="24"/>
        </w:rPr>
      </w:pPr>
      <w:r w:rsidRPr="003C732E">
        <w:rPr>
          <w:rFonts w:ascii="Times New Roman" w:hAnsi="Times New Roman"/>
          <w:sz w:val="24"/>
          <w:szCs w:val="24"/>
        </w:rPr>
        <w:t xml:space="preserve">Дата:  </w:t>
      </w:r>
      <w:r w:rsidR="00EE7CB5">
        <w:rPr>
          <w:rFonts w:ascii="Times New Roman" w:hAnsi="Times New Roman"/>
          <w:sz w:val="24"/>
          <w:szCs w:val="24"/>
        </w:rPr>
        <w:t>«</w:t>
      </w:r>
      <w:r w:rsidRPr="003C732E">
        <w:rPr>
          <w:rFonts w:ascii="Times New Roman" w:hAnsi="Times New Roman"/>
          <w:sz w:val="24"/>
          <w:szCs w:val="24"/>
        </w:rPr>
        <w:t>____</w:t>
      </w:r>
      <w:r w:rsidR="00EE7CB5">
        <w:rPr>
          <w:rFonts w:ascii="Times New Roman" w:hAnsi="Times New Roman"/>
          <w:sz w:val="24"/>
          <w:szCs w:val="24"/>
        </w:rPr>
        <w:t>»</w:t>
      </w:r>
      <w:r w:rsidRPr="003C732E">
        <w:rPr>
          <w:rFonts w:ascii="Times New Roman" w:hAnsi="Times New Roman"/>
          <w:sz w:val="24"/>
          <w:szCs w:val="24"/>
        </w:rPr>
        <w:t>_____________ 20</w:t>
      </w:r>
      <w:r w:rsidR="00BD37AF">
        <w:rPr>
          <w:rFonts w:ascii="Times New Roman" w:hAnsi="Times New Roman"/>
          <w:sz w:val="24"/>
          <w:szCs w:val="24"/>
        </w:rPr>
        <w:t>20</w:t>
      </w:r>
      <w:r w:rsidRPr="003C732E">
        <w:rPr>
          <w:rFonts w:ascii="Times New Roman" w:hAnsi="Times New Roman"/>
          <w:sz w:val="24"/>
          <w:szCs w:val="24"/>
        </w:rPr>
        <w:t xml:space="preserve"> р.</w:t>
      </w:r>
    </w:p>
    <w:p w14:paraId="2D883815" w14:textId="77777777" w:rsidR="009A15E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A10EE" w14:paraId="458D6CD6" w14:textId="77777777" w:rsidTr="0040474D">
        <w:tc>
          <w:tcPr>
            <w:tcW w:w="4859" w:type="dxa"/>
          </w:tcPr>
          <w:p w14:paraId="5DDC3DD7" w14:textId="77777777" w:rsidR="00695875" w:rsidRPr="002A10E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A10EE">
              <w:rPr>
                <w:rFonts w:ascii="Times New Roman" w:hAnsi="Times New Roman"/>
                <w:color w:val="000000"/>
                <w:sz w:val="26"/>
                <w:szCs w:val="26"/>
              </w:rPr>
              <w:t xml:space="preserve">Керівник Учасника процедури закупівлі </w:t>
            </w:r>
          </w:p>
          <w:p w14:paraId="653D547E" w14:textId="77777777" w:rsidR="00695875" w:rsidRPr="002A10E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A10EE">
              <w:rPr>
                <w:rFonts w:ascii="Times New Roman" w:hAnsi="Times New Roman"/>
                <w:color w:val="000000"/>
                <w:sz w:val="26"/>
                <w:szCs w:val="26"/>
              </w:rPr>
              <w:t xml:space="preserve">(або уповноважена особа) </w:t>
            </w:r>
          </w:p>
        </w:tc>
        <w:tc>
          <w:tcPr>
            <w:tcW w:w="2518" w:type="dxa"/>
          </w:tcPr>
          <w:p w14:paraId="7CDF5B7B" w14:textId="77777777" w:rsidR="00695875" w:rsidRPr="002A10EE"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A10EE">
              <w:rPr>
                <w:rFonts w:ascii="Times New Roman" w:hAnsi="Times New Roman"/>
                <w:color w:val="000000"/>
                <w:sz w:val="26"/>
                <w:szCs w:val="26"/>
              </w:rPr>
              <w:t>підпис</w:t>
            </w:r>
          </w:p>
        </w:tc>
        <w:tc>
          <w:tcPr>
            <w:tcW w:w="2121" w:type="dxa"/>
          </w:tcPr>
          <w:p w14:paraId="1FC58B9A" w14:textId="77777777" w:rsidR="0069587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Pr>
                <w:rFonts w:ascii="Times New Roman" w:hAnsi="Times New Roman"/>
                <w:color w:val="000000"/>
                <w:sz w:val="26"/>
                <w:szCs w:val="26"/>
              </w:rPr>
              <w:t>Прізвище,</w:t>
            </w:r>
          </w:p>
          <w:p w14:paraId="7889479E" w14:textId="77777777" w:rsidR="00695875" w:rsidRPr="002A10E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A10EE">
              <w:rPr>
                <w:rFonts w:ascii="Times New Roman" w:hAnsi="Times New Roman"/>
                <w:color w:val="000000"/>
                <w:sz w:val="26"/>
                <w:szCs w:val="26"/>
              </w:rPr>
              <w:t>ініціали</w:t>
            </w:r>
          </w:p>
        </w:tc>
      </w:tr>
    </w:tbl>
    <w:p w14:paraId="5D953212" w14:textId="77777777" w:rsidR="007E445E" w:rsidRDefault="007E445E" w:rsidP="00261435">
      <w:pPr>
        <w:spacing w:after="0"/>
        <w:ind w:left="5812"/>
        <w:jc w:val="right"/>
        <w:rPr>
          <w:rFonts w:ascii="Times New Roman" w:hAnsi="Times New Roman"/>
          <w:bCs/>
          <w:sz w:val="24"/>
          <w:szCs w:val="24"/>
        </w:rPr>
      </w:pPr>
    </w:p>
    <w:p w14:paraId="3FAEBEB2" w14:textId="77777777" w:rsidR="007E445E" w:rsidRDefault="007E445E" w:rsidP="00261435">
      <w:pPr>
        <w:spacing w:after="0"/>
        <w:ind w:left="5812"/>
        <w:jc w:val="right"/>
        <w:rPr>
          <w:rFonts w:ascii="Times New Roman" w:hAnsi="Times New Roman"/>
          <w:bCs/>
          <w:sz w:val="24"/>
          <w:szCs w:val="24"/>
        </w:rPr>
      </w:pPr>
    </w:p>
    <w:p w14:paraId="2DD68A8E" w14:textId="77777777" w:rsidR="007E445E" w:rsidRDefault="007E445E" w:rsidP="00261435">
      <w:pPr>
        <w:spacing w:after="0"/>
        <w:ind w:left="5812"/>
        <w:jc w:val="right"/>
        <w:rPr>
          <w:rFonts w:ascii="Times New Roman" w:hAnsi="Times New Roman"/>
          <w:bCs/>
          <w:sz w:val="24"/>
          <w:szCs w:val="24"/>
        </w:rPr>
      </w:pPr>
    </w:p>
    <w:p w14:paraId="1A8E45E6" w14:textId="77777777" w:rsidR="007E445E" w:rsidRDefault="007E445E" w:rsidP="00261435">
      <w:pPr>
        <w:spacing w:after="0"/>
        <w:ind w:left="5812"/>
        <w:jc w:val="right"/>
        <w:rPr>
          <w:rFonts w:ascii="Times New Roman" w:hAnsi="Times New Roman"/>
          <w:bCs/>
          <w:sz w:val="24"/>
          <w:szCs w:val="24"/>
        </w:rPr>
      </w:pPr>
    </w:p>
    <w:p w14:paraId="5F1C5A00" w14:textId="77777777" w:rsidR="007E445E" w:rsidRDefault="007E445E" w:rsidP="00261435">
      <w:pPr>
        <w:spacing w:after="0"/>
        <w:ind w:left="5812"/>
        <w:jc w:val="right"/>
        <w:rPr>
          <w:rFonts w:ascii="Times New Roman" w:hAnsi="Times New Roman"/>
          <w:bCs/>
          <w:sz w:val="24"/>
          <w:szCs w:val="24"/>
        </w:rPr>
      </w:pPr>
    </w:p>
    <w:p w14:paraId="5DB59CD9" w14:textId="77777777" w:rsidR="007E445E" w:rsidRDefault="007E445E" w:rsidP="00261435">
      <w:pPr>
        <w:spacing w:after="0"/>
        <w:ind w:left="5812"/>
        <w:jc w:val="right"/>
        <w:rPr>
          <w:rFonts w:ascii="Times New Roman" w:hAnsi="Times New Roman"/>
          <w:bCs/>
          <w:sz w:val="24"/>
          <w:szCs w:val="24"/>
        </w:rPr>
      </w:pPr>
    </w:p>
    <w:p w14:paraId="1B4F0B6C" w14:textId="77777777" w:rsidR="007E445E" w:rsidRDefault="007E445E" w:rsidP="00261435">
      <w:pPr>
        <w:spacing w:after="0"/>
        <w:ind w:left="5812"/>
        <w:jc w:val="right"/>
        <w:rPr>
          <w:rFonts w:ascii="Times New Roman" w:hAnsi="Times New Roman"/>
          <w:bCs/>
          <w:sz w:val="24"/>
          <w:szCs w:val="24"/>
        </w:rPr>
      </w:pPr>
    </w:p>
    <w:p w14:paraId="4275F8DD" w14:textId="77777777" w:rsidR="007E445E" w:rsidRDefault="007E445E" w:rsidP="00261435">
      <w:pPr>
        <w:spacing w:after="0"/>
        <w:ind w:left="5812"/>
        <w:jc w:val="right"/>
        <w:rPr>
          <w:rFonts w:ascii="Times New Roman" w:hAnsi="Times New Roman"/>
          <w:bCs/>
          <w:sz w:val="24"/>
          <w:szCs w:val="24"/>
        </w:rPr>
      </w:pPr>
    </w:p>
    <w:p w14:paraId="42D90CD4" w14:textId="77777777" w:rsidR="007E445E" w:rsidRDefault="007E445E" w:rsidP="00261435">
      <w:pPr>
        <w:spacing w:after="0"/>
        <w:ind w:left="5812"/>
        <w:jc w:val="right"/>
        <w:rPr>
          <w:rFonts w:ascii="Times New Roman" w:hAnsi="Times New Roman"/>
          <w:bCs/>
          <w:sz w:val="24"/>
          <w:szCs w:val="24"/>
        </w:rPr>
      </w:pPr>
    </w:p>
    <w:p w14:paraId="1BCDF2FD" w14:textId="77777777" w:rsidR="007E445E" w:rsidRDefault="007E445E" w:rsidP="00261435">
      <w:pPr>
        <w:spacing w:after="0"/>
        <w:ind w:left="5812"/>
        <w:jc w:val="right"/>
        <w:rPr>
          <w:rFonts w:ascii="Times New Roman" w:hAnsi="Times New Roman"/>
          <w:bCs/>
          <w:sz w:val="24"/>
          <w:szCs w:val="24"/>
        </w:rPr>
      </w:pPr>
    </w:p>
    <w:p w14:paraId="46EFA2CF" w14:textId="77777777" w:rsidR="007E445E" w:rsidRDefault="007E445E" w:rsidP="00261435">
      <w:pPr>
        <w:spacing w:after="0"/>
        <w:ind w:left="5812"/>
        <w:jc w:val="right"/>
        <w:rPr>
          <w:rFonts w:ascii="Times New Roman" w:hAnsi="Times New Roman"/>
          <w:bCs/>
          <w:sz w:val="24"/>
          <w:szCs w:val="24"/>
        </w:rPr>
      </w:pPr>
    </w:p>
    <w:p w14:paraId="7245C34D" w14:textId="77777777" w:rsidR="007E445E" w:rsidRDefault="007E445E" w:rsidP="00261435">
      <w:pPr>
        <w:spacing w:after="0"/>
        <w:ind w:left="5812"/>
        <w:jc w:val="right"/>
        <w:rPr>
          <w:rFonts w:ascii="Times New Roman" w:hAnsi="Times New Roman"/>
          <w:bCs/>
          <w:sz w:val="24"/>
          <w:szCs w:val="24"/>
        </w:rPr>
      </w:pPr>
    </w:p>
    <w:p w14:paraId="79625495" w14:textId="77777777" w:rsidR="007E445E" w:rsidRDefault="007E445E" w:rsidP="00261435">
      <w:pPr>
        <w:spacing w:after="0"/>
        <w:ind w:left="5812"/>
        <w:jc w:val="right"/>
        <w:rPr>
          <w:rFonts w:ascii="Times New Roman" w:hAnsi="Times New Roman"/>
          <w:bCs/>
          <w:sz w:val="24"/>
          <w:szCs w:val="24"/>
        </w:rPr>
      </w:pPr>
    </w:p>
    <w:p w14:paraId="4C53E2D2" w14:textId="77777777" w:rsidR="007E445E" w:rsidRDefault="007E445E" w:rsidP="00261435">
      <w:pPr>
        <w:spacing w:after="0"/>
        <w:ind w:left="5812"/>
        <w:jc w:val="right"/>
        <w:rPr>
          <w:rFonts w:ascii="Times New Roman" w:hAnsi="Times New Roman"/>
          <w:bCs/>
          <w:sz w:val="24"/>
          <w:szCs w:val="24"/>
        </w:rPr>
      </w:pPr>
    </w:p>
    <w:p w14:paraId="49317485" w14:textId="77777777" w:rsidR="007E445E" w:rsidRDefault="007E445E" w:rsidP="00261435">
      <w:pPr>
        <w:spacing w:after="0"/>
        <w:ind w:left="5812"/>
        <w:jc w:val="right"/>
        <w:rPr>
          <w:rFonts w:ascii="Times New Roman" w:hAnsi="Times New Roman"/>
          <w:bCs/>
          <w:sz w:val="24"/>
          <w:szCs w:val="24"/>
        </w:rPr>
      </w:pPr>
    </w:p>
    <w:p w14:paraId="094FF12E" w14:textId="387424E6" w:rsidR="007E445E" w:rsidRDefault="007E445E" w:rsidP="00261435">
      <w:pPr>
        <w:spacing w:after="0"/>
        <w:ind w:left="5812"/>
        <w:jc w:val="right"/>
        <w:rPr>
          <w:rFonts w:ascii="Times New Roman" w:hAnsi="Times New Roman"/>
          <w:bCs/>
          <w:sz w:val="24"/>
          <w:szCs w:val="24"/>
        </w:rPr>
      </w:pPr>
    </w:p>
    <w:p w14:paraId="5AB85F8C" w14:textId="6E366F73" w:rsidR="00E23603" w:rsidRDefault="00E23603" w:rsidP="00261435">
      <w:pPr>
        <w:spacing w:after="0"/>
        <w:ind w:left="5812"/>
        <w:jc w:val="right"/>
        <w:rPr>
          <w:rFonts w:ascii="Times New Roman" w:hAnsi="Times New Roman"/>
          <w:bCs/>
          <w:sz w:val="24"/>
          <w:szCs w:val="24"/>
        </w:rPr>
      </w:pPr>
    </w:p>
    <w:p w14:paraId="395E76B4" w14:textId="77FCAED4" w:rsidR="00E23603" w:rsidRDefault="00E23603" w:rsidP="00261435">
      <w:pPr>
        <w:spacing w:after="0"/>
        <w:ind w:left="5812"/>
        <w:jc w:val="right"/>
        <w:rPr>
          <w:rFonts w:ascii="Times New Roman" w:hAnsi="Times New Roman"/>
          <w:bCs/>
          <w:sz w:val="24"/>
          <w:szCs w:val="24"/>
        </w:rPr>
      </w:pPr>
    </w:p>
    <w:p w14:paraId="33CBFA3F" w14:textId="334C06D9" w:rsidR="00E23603" w:rsidRDefault="00E23603" w:rsidP="00261435">
      <w:pPr>
        <w:spacing w:after="0"/>
        <w:ind w:left="5812"/>
        <w:jc w:val="right"/>
        <w:rPr>
          <w:rFonts w:ascii="Times New Roman" w:hAnsi="Times New Roman"/>
          <w:bCs/>
          <w:sz w:val="24"/>
          <w:szCs w:val="24"/>
        </w:rPr>
      </w:pPr>
    </w:p>
    <w:p w14:paraId="06AF8302" w14:textId="1641A4D8" w:rsidR="00E23603" w:rsidRDefault="00E23603" w:rsidP="00261435">
      <w:pPr>
        <w:spacing w:after="0"/>
        <w:ind w:left="5812"/>
        <w:jc w:val="right"/>
        <w:rPr>
          <w:rFonts w:ascii="Times New Roman" w:hAnsi="Times New Roman"/>
          <w:bCs/>
          <w:sz w:val="24"/>
          <w:szCs w:val="24"/>
        </w:rPr>
      </w:pPr>
    </w:p>
    <w:p w14:paraId="6F5DA006" w14:textId="75D0F0CD" w:rsidR="00E23603" w:rsidRDefault="00E23603" w:rsidP="00261435">
      <w:pPr>
        <w:spacing w:after="0"/>
        <w:ind w:left="5812"/>
        <w:jc w:val="right"/>
        <w:rPr>
          <w:rFonts w:ascii="Times New Roman" w:hAnsi="Times New Roman"/>
          <w:bCs/>
          <w:sz w:val="24"/>
          <w:szCs w:val="24"/>
        </w:rPr>
      </w:pPr>
    </w:p>
    <w:p w14:paraId="6BB2D498" w14:textId="4692A941" w:rsidR="00E23603" w:rsidRDefault="00E23603" w:rsidP="00261435">
      <w:pPr>
        <w:spacing w:after="0"/>
        <w:ind w:left="5812"/>
        <w:jc w:val="right"/>
        <w:rPr>
          <w:rFonts w:ascii="Times New Roman" w:hAnsi="Times New Roman"/>
          <w:bCs/>
          <w:sz w:val="24"/>
          <w:szCs w:val="24"/>
        </w:rPr>
      </w:pPr>
    </w:p>
    <w:p w14:paraId="0373FAF5" w14:textId="136F4267" w:rsidR="00E23603" w:rsidRDefault="00E23603" w:rsidP="00261435">
      <w:pPr>
        <w:spacing w:after="0"/>
        <w:ind w:left="5812"/>
        <w:jc w:val="right"/>
        <w:rPr>
          <w:rFonts w:ascii="Times New Roman" w:hAnsi="Times New Roman"/>
          <w:bCs/>
          <w:sz w:val="24"/>
          <w:szCs w:val="24"/>
        </w:rPr>
      </w:pPr>
    </w:p>
    <w:p w14:paraId="2E532224" w14:textId="77777777" w:rsidR="00E23603" w:rsidRDefault="00E23603" w:rsidP="00261435">
      <w:pPr>
        <w:spacing w:after="0"/>
        <w:ind w:left="5812"/>
        <w:jc w:val="right"/>
        <w:rPr>
          <w:rFonts w:ascii="Times New Roman" w:hAnsi="Times New Roman"/>
          <w:bCs/>
          <w:sz w:val="24"/>
          <w:szCs w:val="24"/>
        </w:rPr>
      </w:pPr>
    </w:p>
    <w:p w14:paraId="04517D4B" w14:textId="1E06CBF5" w:rsidR="00261435"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t xml:space="preserve">Додаток № </w:t>
      </w:r>
      <w:r w:rsidR="00695875">
        <w:rPr>
          <w:rFonts w:ascii="Times New Roman" w:hAnsi="Times New Roman"/>
          <w:bCs/>
          <w:sz w:val="24"/>
          <w:szCs w:val="24"/>
        </w:rPr>
        <w:t>5</w:t>
      </w:r>
    </w:p>
    <w:p w14:paraId="087E8FEF" w14:textId="7A646D08" w:rsidR="00EC0DAB" w:rsidRPr="002067B0" w:rsidRDefault="00EC0DAB" w:rsidP="00EC0DAB">
      <w:pPr>
        <w:spacing w:after="0"/>
        <w:rPr>
          <w:rFonts w:ascii="Times New Roman" w:hAnsi="Times New Roman"/>
          <w:bCs/>
          <w:sz w:val="24"/>
          <w:szCs w:val="24"/>
        </w:rPr>
      </w:pPr>
      <w:del w:id="10" w:author="Mykhailo Riabinchuk" w:date="2019-02-04T12:35:00Z">
        <w:r w:rsidRPr="00D1664A" w:rsidDel="00867E7B">
          <w:rPr>
            <w:b/>
            <w:bCs/>
            <w:noProof/>
            <w:lang w:val="ru-RU" w:eastAsia="ru-RU"/>
          </w:rPr>
          <w:drawing>
            <wp:anchor distT="0" distB="0" distL="114300" distR="114300" simplePos="0" relativeHeight="251659264" behindDoc="0" locked="0" layoutInCell="1" allowOverlap="1" wp14:anchorId="79B7C85C" wp14:editId="1A8E6663">
              <wp:simplePos x="0" y="0"/>
              <wp:positionH relativeFrom="margin">
                <wp:posOffset>0</wp:posOffset>
              </wp:positionH>
              <wp:positionV relativeFrom="margin">
                <wp:posOffset>602615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del>
    </w:p>
    <w:p w14:paraId="4540553A" w14:textId="2A4AB30F" w:rsidR="007E445E" w:rsidRDefault="007E445E" w:rsidP="007E445E">
      <w:pPr>
        <w:spacing w:after="0" w:line="240" w:lineRule="auto"/>
        <w:rPr>
          <w:b/>
          <w:bCs/>
          <w:lang w:val="en-US"/>
        </w:rPr>
      </w:pPr>
    </w:p>
    <w:p w14:paraId="501267A3" w14:textId="77777777" w:rsidR="00261435" w:rsidRPr="00D1664A" w:rsidRDefault="00261435" w:rsidP="007E445E">
      <w:pPr>
        <w:spacing w:after="0" w:line="240" w:lineRule="auto"/>
        <w:rPr>
          <w:lang w:val="en-US"/>
        </w:rPr>
      </w:pPr>
      <w:r w:rsidRPr="00D1664A">
        <w:rPr>
          <w:b/>
          <w:bCs/>
          <w:lang w:val="en-US"/>
        </w:rPr>
        <w:t>The Global Fund</w:t>
      </w:r>
    </w:p>
    <w:p w14:paraId="6D1EC2AF" w14:textId="77777777" w:rsidR="00261435" w:rsidRPr="00D1664A" w:rsidRDefault="00261435" w:rsidP="00261435">
      <w:pPr>
        <w:pStyle w:val="Default"/>
        <w:rPr>
          <w:lang w:val="en-US"/>
        </w:rPr>
      </w:pPr>
      <w:r w:rsidRPr="00D1664A">
        <w:rPr>
          <w:lang w:val="en-US"/>
        </w:rPr>
        <w:t xml:space="preserve">To Fight </w:t>
      </w:r>
      <w:r w:rsidRPr="00D1664A">
        <w:rPr>
          <w:rFonts w:ascii="Trebuchet MS" w:hAnsi="Trebuchet MS" w:cs="Trebuchet MS"/>
          <w:b/>
          <w:bCs/>
          <w:lang w:val="en-US"/>
        </w:rPr>
        <w:t xml:space="preserve">AIDS, </w:t>
      </w:r>
      <w:r w:rsidRPr="00D1664A">
        <w:rPr>
          <w:lang w:val="en-US"/>
        </w:rPr>
        <w:t xml:space="preserve">Tuberculosis and Malaria </w:t>
      </w:r>
      <w:r w:rsidRPr="00D1664A">
        <w:rPr>
          <w:lang w:val="uk-UA"/>
        </w:rPr>
        <w:t xml:space="preserve"> </w:t>
      </w:r>
    </w:p>
    <w:p w14:paraId="501FB80C" w14:textId="77777777" w:rsidR="00261435" w:rsidRPr="00D1664A" w:rsidRDefault="00261435" w:rsidP="00261435">
      <w:pPr>
        <w:pStyle w:val="Default"/>
        <w:jc w:val="both"/>
        <w:rPr>
          <w:rFonts w:ascii="Arial" w:hAnsi="Arial" w:cs="Arial"/>
          <w:lang w:val="uk-UA"/>
        </w:rPr>
      </w:pPr>
    </w:p>
    <w:p w14:paraId="6BE48397" w14:textId="77777777" w:rsidR="009F1172" w:rsidRDefault="009F1172" w:rsidP="00261435">
      <w:pPr>
        <w:pStyle w:val="Default"/>
        <w:jc w:val="center"/>
        <w:rPr>
          <w:rFonts w:ascii="Arial" w:hAnsi="Arial" w:cs="Arial"/>
          <w:b/>
          <w:lang w:val="uk-UA"/>
        </w:rPr>
      </w:pPr>
    </w:p>
    <w:p w14:paraId="389932E3" w14:textId="77777777"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14:paraId="68421231" w14:textId="77777777" w:rsidR="00261435" w:rsidRPr="00D1664A" w:rsidRDefault="00261435" w:rsidP="00261435">
      <w:pPr>
        <w:pStyle w:val="Default"/>
        <w:jc w:val="both"/>
        <w:rPr>
          <w:rFonts w:ascii="Arial" w:hAnsi="Arial" w:cs="Arial"/>
          <w:b/>
          <w:lang w:val="uk-UA"/>
        </w:rPr>
      </w:pPr>
    </w:p>
    <w:p w14:paraId="49C0D8F0"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14:paraId="064F41B0" w14:textId="77777777" w:rsidR="00261435" w:rsidRPr="00D1664A" w:rsidRDefault="00261435" w:rsidP="00261435">
      <w:pPr>
        <w:pStyle w:val="Default"/>
        <w:jc w:val="both"/>
        <w:rPr>
          <w:rFonts w:ascii="Arial" w:hAnsi="Arial" w:cs="Arial"/>
          <w:lang w:val="uk-UA"/>
        </w:rPr>
      </w:pPr>
    </w:p>
    <w:p w14:paraId="2997AFE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1664A" w:rsidRDefault="00261435" w:rsidP="00261435">
      <w:pPr>
        <w:pStyle w:val="Default"/>
        <w:jc w:val="both"/>
        <w:rPr>
          <w:rFonts w:ascii="Arial" w:hAnsi="Arial" w:cs="Arial"/>
          <w:lang w:val="uk-UA"/>
        </w:rPr>
      </w:pPr>
    </w:p>
    <w:p w14:paraId="28556CD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1664A">
        <w:rPr>
          <w:rFonts w:ascii="Arial" w:hAnsi="Arial" w:cs="Arial"/>
          <w:lang w:val="uk-UA"/>
        </w:rPr>
        <w:t>закупівлями</w:t>
      </w:r>
      <w:proofErr w:type="spellEnd"/>
      <w:r w:rsidRPr="00D1664A">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77777777" w:rsidR="00261435" w:rsidRPr="00D1664A" w:rsidRDefault="00261435" w:rsidP="00261435">
      <w:pPr>
        <w:pStyle w:val="Default"/>
        <w:jc w:val="both"/>
        <w:rPr>
          <w:rFonts w:ascii="Arial" w:hAnsi="Arial" w:cs="Arial"/>
          <w:lang w:val="uk-UA"/>
        </w:rPr>
      </w:pPr>
    </w:p>
    <w:p w14:paraId="210017A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1664A">
        <w:rPr>
          <w:rFonts w:ascii="Arial" w:hAnsi="Arial" w:cs="Arial"/>
          <w:lang w:val="uk-UA"/>
        </w:rPr>
        <w:t>закупівлях</w:t>
      </w:r>
      <w:proofErr w:type="spellEnd"/>
      <w:r w:rsidRPr="00D1664A">
        <w:rPr>
          <w:rFonts w:ascii="Arial" w:hAnsi="Arial" w:cs="Arial"/>
          <w:lang w:val="uk-UA"/>
        </w:rPr>
        <w:t xml:space="preserve"> за кошти Глобального фонду. </w:t>
      </w:r>
    </w:p>
    <w:p w14:paraId="1B984ACB" w14:textId="77777777" w:rsidR="00261435" w:rsidRPr="00D1664A" w:rsidRDefault="00261435" w:rsidP="00261435">
      <w:pPr>
        <w:pStyle w:val="Default"/>
        <w:jc w:val="both"/>
        <w:rPr>
          <w:rFonts w:ascii="Arial" w:hAnsi="Arial" w:cs="Arial"/>
          <w:lang w:val="uk-UA"/>
        </w:rPr>
      </w:pPr>
    </w:p>
    <w:p w14:paraId="3C7A218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1664A">
        <w:rPr>
          <w:rFonts w:ascii="Arial" w:hAnsi="Arial" w:cs="Arial"/>
          <w:lang w:val="uk-UA"/>
        </w:rPr>
        <w:t>зворотнього</w:t>
      </w:r>
      <w:proofErr w:type="spellEnd"/>
      <w:r w:rsidRPr="00D1664A">
        <w:rPr>
          <w:rFonts w:ascii="Arial" w:hAnsi="Arial" w:cs="Arial"/>
          <w:lang w:val="uk-UA"/>
        </w:rPr>
        <w:t xml:space="preserve"> зв’язку від партнерів.</w:t>
      </w:r>
    </w:p>
    <w:p w14:paraId="3464A1A4" w14:textId="77777777" w:rsidR="00261435" w:rsidRPr="00D1664A" w:rsidRDefault="00261435" w:rsidP="00261435">
      <w:pPr>
        <w:pStyle w:val="Default"/>
        <w:jc w:val="both"/>
        <w:rPr>
          <w:rFonts w:ascii="Arial" w:hAnsi="Arial" w:cs="Arial"/>
          <w:lang w:val="uk-UA"/>
        </w:rPr>
      </w:pPr>
    </w:p>
    <w:p w14:paraId="1399DE82" w14:textId="77777777" w:rsidR="00261435" w:rsidRPr="00D1664A" w:rsidRDefault="00261435" w:rsidP="00261435">
      <w:pPr>
        <w:pStyle w:val="Default"/>
        <w:jc w:val="both"/>
        <w:rPr>
          <w:rFonts w:ascii="Arial" w:hAnsi="Arial" w:cs="Arial"/>
          <w:lang w:val="uk-UA"/>
        </w:rPr>
      </w:pPr>
    </w:p>
    <w:p w14:paraId="10F9D11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14:paraId="5AD7D545" w14:textId="77777777" w:rsidR="00261435" w:rsidRPr="00D1664A" w:rsidRDefault="00261435" w:rsidP="00261435">
      <w:pPr>
        <w:pStyle w:val="Default"/>
        <w:jc w:val="both"/>
        <w:rPr>
          <w:rFonts w:ascii="Arial" w:hAnsi="Arial" w:cs="Arial"/>
          <w:lang w:val="uk-UA"/>
        </w:rPr>
      </w:pPr>
    </w:p>
    <w:p w14:paraId="251D977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14:paraId="7B47F961"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1664A">
        <w:rPr>
          <w:rFonts w:ascii="Arial" w:hAnsi="Arial" w:cs="Arial"/>
          <w:lang w:val="uk-UA"/>
        </w:rPr>
        <w:t>суб</w:t>
      </w:r>
      <w:proofErr w:type="spellEnd"/>
      <w:r w:rsidRPr="00D1664A">
        <w:rPr>
          <w:rFonts w:ascii="Arial" w:hAnsi="Arial" w:cs="Arial"/>
          <w:lang w:val="uk-UA"/>
        </w:rPr>
        <w:t xml:space="preserve">-реципієнтам, іншим реципієнтам, координаційним механізмам країни, агентам із </w:t>
      </w:r>
      <w:proofErr w:type="spellStart"/>
      <w:r w:rsidRPr="00D1664A">
        <w:rPr>
          <w:rFonts w:ascii="Arial" w:hAnsi="Arial" w:cs="Arial"/>
          <w:lang w:val="uk-UA"/>
        </w:rPr>
        <w:t>закупівель</w:t>
      </w:r>
      <w:proofErr w:type="spellEnd"/>
      <w:r w:rsidRPr="00D1664A">
        <w:rPr>
          <w:rFonts w:ascii="Arial" w:hAnsi="Arial" w:cs="Arial"/>
          <w:lang w:val="uk-UA"/>
        </w:rPr>
        <w:t xml:space="preserve"> та безпосереднім покупцям.</w:t>
      </w:r>
    </w:p>
    <w:p w14:paraId="40058436" w14:textId="77777777" w:rsidR="00261435" w:rsidRPr="00D1664A" w:rsidRDefault="00261435" w:rsidP="00261435">
      <w:pPr>
        <w:pStyle w:val="Default"/>
        <w:jc w:val="both"/>
        <w:rPr>
          <w:rFonts w:ascii="Arial" w:hAnsi="Arial" w:cs="Arial"/>
          <w:lang w:val="uk-UA"/>
        </w:rPr>
      </w:pPr>
    </w:p>
    <w:p w14:paraId="2EADE64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w:t>
      </w:r>
      <w:proofErr w:type="spellStart"/>
      <w:r w:rsidRPr="00D1664A">
        <w:rPr>
          <w:rFonts w:ascii="Arial" w:hAnsi="Arial" w:cs="Arial"/>
          <w:lang w:val="uk-UA"/>
        </w:rPr>
        <w:t>суб</w:t>
      </w:r>
      <w:proofErr w:type="spellEnd"/>
      <w:r w:rsidRPr="00D1664A">
        <w:rPr>
          <w:rFonts w:ascii="Arial" w:hAnsi="Arial" w:cs="Arial"/>
          <w:lang w:val="uk-UA"/>
        </w:rPr>
        <w:t xml:space="preserve">-реципієнти, інші реципієнти, координаційні механізми країни, агенти із </w:t>
      </w:r>
      <w:proofErr w:type="spellStart"/>
      <w:r w:rsidRPr="00D1664A">
        <w:rPr>
          <w:rFonts w:ascii="Arial" w:hAnsi="Arial" w:cs="Arial"/>
          <w:lang w:val="uk-UA"/>
        </w:rPr>
        <w:t>закупівель</w:t>
      </w:r>
      <w:proofErr w:type="spellEnd"/>
      <w:r w:rsidRPr="00D1664A">
        <w:rPr>
          <w:rFonts w:ascii="Arial" w:hAnsi="Arial" w:cs="Arial"/>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1664A">
        <w:rPr>
          <w:rFonts w:ascii="Arial" w:hAnsi="Arial" w:cs="Arial"/>
          <w:lang w:val="uk-UA"/>
        </w:rPr>
        <w:t>т.ч</w:t>
      </w:r>
      <w:proofErr w:type="spellEnd"/>
      <w:r w:rsidRPr="00D1664A">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1664A" w:rsidRDefault="00261435" w:rsidP="00261435">
      <w:pPr>
        <w:pStyle w:val="Default"/>
        <w:jc w:val="both"/>
        <w:rPr>
          <w:rFonts w:ascii="Arial" w:hAnsi="Arial" w:cs="Arial"/>
          <w:b/>
          <w:lang w:val="uk-UA"/>
        </w:rPr>
      </w:pPr>
    </w:p>
    <w:p w14:paraId="1716A38A"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Чесність та прозорість діяльності </w:t>
      </w:r>
    </w:p>
    <w:p w14:paraId="5A8C911D" w14:textId="77777777" w:rsidR="00261435" w:rsidRPr="00D1664A" w:rsidRDefault="00261435" w:rsidP="00261435">
      <w:pPr>
        <w:pStyle w:val="Default"/>
        <w:jc w:val="both"/>
        <w:rPr>
          <w:rFonts w:ascii="Arial" w:hAnsi="Arial" w:cs="Arial"/>
          <w:lang w:val="uk-UA"/>
        </w:rPr>
      </w:pPr>
    </w:p>
    <w:p w14:paraId="5DA7F74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w:t>
      </w:r>
      <w:proofErr w:type="spellStart"/>
      <w:r w:rsidRPr="00D1664A">
        <w:rPr>
          <w:rFonts w:ascii="Arial" w:hAnsi="Arial" w:cs="Arial"/>
          <w:lang w:val="uk-UA"/>
        </w:rPr>
        <w:t>шахрайську,змовницьку</w:t>
      </w:r>
      <w:proofErr w:type="spellEnd"/>
      <w:r w:rsidRPr="00D1664A">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1664A" w:rsidRDefault="00261435" w:rsidP="00261435">
      <w:pPr>
        <w:pStyle w:val="Default"/>
        <w:jc w:val="both"/>
        <w:rPr>
          <w:rFonts w:ascii="Arial" w:hAnsi="Arial" w:cs="Arial"/>
          <w:lang w:val="uk-UA"/>
        </w:rPr>
      </w:pPr>
    </w:p>
    <w:p w14:paraId="40EAC25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1664A">
        <w:rPr>
          <w:rFonts w:ascii="Arial" w:hAnsi="Arial" w:cs="Arial"/>
          <w:lang w:val="uk-UA"/>
        </w:rPr>
        <w:t>підзвітно</w:t>
      </w:r>
      <w:proofErr w:type="spellEnd"/>
      <w:r w:rsidRPr="00D1664A">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D1664A">
        <w:rPr>
          <w:rFonts w:ascii="Arial" w:hAnsi="Arial" w:cs="Arial"/>
          <w:lang w:val="uk-UA"/>
        </w:rPr>
        <w:t>закупівель</w:t>
      </w:r>
      <w:proofErr w:type="spellEnd"/>
      <w:r w:rsidRPr="00D1664A">
        <w:rPr>
          <w:rFonts w:ascii="Arial" w:hAnsi="Arial" w:cs="Arial"/>
          <w:lang w:val="uk-UA"/>
        </w:rPr>
        <w:t xml:space="preserve">. </w:t>
      </w:r>
    </w:p>
    <w:p w14:paraId="092F892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тендерні/конкурсні </w:t>
      </w:r>
      <w:r w:rsidR="007B6578">
        <w:rPr>
          <w:rFonts w:ascii="Arial" w:hAnsi="Arial" w:cs="Arial"/>
          <w:lang w:val="uk-UA"/>
        </w:rPr>
        <w:t xml:space="preserve">оголошення </w:t>
      </w:r>
      <w:r w:rsidRPr="00D1664A">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Pr>
          <w:rFonts w:ascii="Arial" w:hAnsi="Arial" w:cs="Arial"/>
          <w:lang w:val="uk-UA"/>
        </w:rPr>
        <w:t xml:space="preserve">тендеру </w:t>
      </w:r>
      <w:r w:rsidRPr="00D1664A">
        <w:rPr>
          <w:rFonts w:ascii="Arial" w:hAnsi="Arial" w:cs="Arial"/>
          <w:lang w:val="uk-UA"/>
        </w:rPr>
        <w:t xml:space="preserve">або контрактних документів. Вони також повинні дотримуватися усіх </w:t>
      </w:r>
      <w:proofErr w:type="spellStart"/>
      <w:r w:rsidRPr="00D1664A">
        <w:rPr>
          <w:rFonts w:ascii="Arial" w:hAnsi="Arial" w:cs="Arial"/>
          <w:lang w:val="uk-UA"/>
        </w:rPr>
        <w:t>правил,встановлених</w:t>
      </w:r>
      <w:proofErr w:type="spellEnd"/>
      <w:r w:rsidRPr="00D1664A">
        <w:rPr>
          <w:rFonts w:ascii="Arial" w:hAnsi="Arial" w:cs="Arial"/>
          <w:lang w:val="uk-UA"/>
        </w:rPr>
        <w:t xml:space="preserve"> для кожного окремого процесу </w:t>
      </w:r>
      <w:proofErr w:type="spellStart"/>
      <w:r w:rsidRPr="00D1664A">
        <w:rPr>
          <w:rFonts w:ascii="Arial" w:hAnsi="Arial" w:cs="Arial"/>
          <w:lang w:val="uk-UA"/>
        </w:rPr>
        <w:t>закупівель</w:t>
      </w:r>
      <w:proofErr w:type="spellEnd"/>
      <w:r w:rsidRPr="00D1664A">
        <w:rPr>
          <w:rFonts w:ascii="Arial" w:hAnsi="Arial" w:cs="Arial"/>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1664A" w:rsidRDefault="00261435" w:rsidP="00261435">
      <w:pPr>
        <w:pStyle w:val="Default"/>
        <w:jc w:val="both"/>
        <w:rPr>
          <w:rFonts w:ascii="Arial" w:hAnsi="Arial" w:cs="Arial"/>
          <w:lang w:val="uk-UA"/>
        </w:rPr>
      </w:pPr>
    </w:p>
    <w:p w14:paraId="447DA00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1664A">
        <w:rPr>
          <w:rFonts w:ascii="Arial" w:hAnsi="Arial" w:cs="Arial"/>
          <w:lang w:val="uk-UA"/>
        </w:rPr>
        <w:t>конкуретної</w:t>
      </w:r>
      <w:proofErr w:type="spellEnd"/>
      <w:r w:rsidRPr="00D1664A">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1664A" w:rsidRDefault="00261435" w:rsidP="00261435">
      <w:pPr>
        <w:pStyle w:val="Default"/>
        <w:jc w:val="both"/>
        <w:rPr>
          <w:rFonts w:ascii="Arial" w:hAnsi="Arial" w:cs="Arial"/>
          <w:lang w:val="uk-UA"/>
        </w:rPr>
      </w:pPr>
    </w:p>
    <w:p w14:paraId="6F2F7A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1664A" w:rsidRDefault="00261435" w:rsidP="00261435">
      <w:pPr>
        <w:pStyle w:val="Default"/>
        <w:jc w:val="both"/>
        <w:rPr>
          <w:rFonts w:ascii="Arial" w:hAnsi="Arial" w:cs="Arial"/>
          <w:lang w:val="uk-UA"/>
        </w:rPr>
      </w:pPr>
    </w:p>
    <w:p w14:paraId="4907827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1664A" w:rsidRDefault="00261435" w:rsidP="00261435">
      <w:pPr>
        <w:pStyle w:val="Default"/>
        <w:jc w:val="both"/>
        <w:rPr>
          <w:rFonts w:ascii="Arial" w:hAnsi="Arial" w:cs="Arial"/>
          <w:lang w:val="uk-UA"/>
        </w:rPr>
      </w:pPr>
    </w:p>
    <w:p w14:paraId="7FE0FD3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1664A" w:rsidRDefault="00261435" w:rsidP="00261435">
      <w:pPr>
        <w:pStyle w:val="Default"/>
        <w:jc w:val="both"/>
        <w:rPr>
          <w:rFonts w:ascii="Arial" w:hAnsi="Arial" w:cs="Arial"/>
          <w:lang w:val="uk-UA"/>
        </w:rPr>
      </w:pPr>
    </w:p>
    <w:p w14:paraId="710A117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1664A" w:rsidRDefault="00261435" w:rsidP="00261435">
      <w:pPr>
        <w:pStyle w:val="Default"/>
        <w:jc w:val="both"/>
        <w:rPr>
          <w:rFonts w:ascii="Arial" w:hAnsi="Arial" w:cs="Arial"/>
          <w:lang w:val="uk-UA"/>
        </w:rPr>
      </w:pPr>
    </w:p>
    <w:p w14:paraId="5058B77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1664A" w:rsidRDefault="00261435" w:rsidP="00261435">
      <w:pPr>
        <w:pStyle w:val="Default"/>
        <w:jc w:val="both"/>
        <w:rPr>
          <w:rFonts w:ascii="Arial" w:hAnsi="Arial" w:cs="Arial"/>
          <w:lang w:val="uk-UA"/>
        </w:rPr>
      </w:pPr>
    </w:p>
    <w:p w14:paraId="07A5899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w:t>
      </w:r>
      <w:r w:rsidRPr="00D1664A">
        <w:rPr>
          <w:rFonts w:ascii="Arial" w:hAnsi="Arial" w:cs="Arial"/>
          <w:lang w:val="uk-UA"/>
        </w:rPr>
        <w:lastRenderedPageBreak/>
        <w:t xml:space="preserve">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D1664A">
        <w:rPr>
          <w:rFonts w:ascii="Arial" w:hAnsi="Arial" w:cs="Arial"/>
          <w:lang w:val="uk-UA"/>
        </w:rPr>
        <w:t>закупівель</w:t>
      </w:r>
      <w:proofErr w:type="spellEnd"/>
      <w:r w:rsidRPr="00D1664A">
        <w:rPr>
          <w:rFonts w:ascii="Arial" w:hAnsi="Arial" w:cs="Arial"/>
          <w:lang w:val="uk-UA"/>
        </w:rPr>
        <w:t xml:space="preserve"> або виконання положень угоди. </w:t>
      </w:r>
    </w:p>
    <w:p w14:paraId="749BF36A" w14:textId="77777777" w:rsidR="00261435" w:rsidRPr="00D1664A" w:rsidRDefault="00261435" w:rsidP="00261435">
      <w:pPr>
        <w:pStyle w:val="Default"/>
        <w:jc w:val="both"/>
        <w:rPr>
          <w:rFonts w:ascii="Arial" w:hAnsi="Arial" w:cs="Arial"/>
          <w:lang w:val="uk-UA"/>
        </w:rPr>
      </w:pPr>
    </w:p>
    <w:p w14:paraId="1DD624F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12. Інформація, дані, ноу-хау та документи, отримані та напрацьовані в ході участі в процесах </w:t>
      </w:r>
      <w:proofErr w:type="spellStart"/>
      <w:r w:rsidRPr="00D1664A">
        <w:rPr>
          <w:rFonts w:ascii="Arial" w:hAnsi="Arial" w:cs="Arial"/>
          <w:lang w:val="uk-UA"/>
        </w:rPr>
        <w:t>закупівель</w:t>
      </w:r>
      <w:proofErr w:type="spellEnd"/>
      <w:r w:rsidRPr="00D1664A">
        <w:rPr>
          <w:rFonts w:ascii="Arial" w:hAnsi="Arial" w:cs="Arial"/>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D1664A">
        <w:rPr>
          <w:rFonts w:ascii="Arial" w:hAnsi="Arial" w:cs="Arial"/>
          <w:lang w:val="uk-UA"/>
        </w:rPr>
        <w:t>закупівель</w:t>
      </w:r>
      <w:proofErr w:type="spellEnd"/>
      <w:r w:rsidRPr="00D1664A">
        <w:rPr>
          <w:rFonts w:ascii="Arial" w:hAnsi="Arial" w:cs="Arial"/>
          <w:lang w:val="uk-UA"/>
        </w:rPr>
        <w:t xml:space="preserve"> Глобального Фонду або реципієнта гранту ГФ, без попередньої письмової згоди Глобального Фонду. </w:t>
      </w:r>
    </w:p>
    <w:p w14:paraId="3B55E4F0" w14:textId="77777777" w:rsidR="00261435" w:rsidRPr="00D1664A" w:rsidRDefault="00261435" w:rsidP="00261435">
      <w:pPr>
        <w:pStyle w:val="Default"/>
        <w:jc w:val="both"/>
        <w:rPr>
          <w:rFonts w:ascii="Arial" w:hAnsi="Arial" w:cs="Arial"/>
          <w:b/>
          <w:lang w:val="uk-UA"/>
        </w:rPr>
      </w:pPr>
    </w:p>
    <w:p w14:paraId="693C9BA9"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14:paraId="552C7F61" w14:textId="77777777" w:rsidR="00261435" w:rsidRPr="00D1664A" w:rsidRDefault="00261435" w:rsidP="00261435">
      <w:pPr>
        <w:pStyle w:val="Default"/>
        <w:jc w:val="both"/>
        <w:rPr>
          <w:rFonts w:ascii="Arial" w:hAnsi="Arial" w:cs="Arial"/>
          <w:lang w:val="uk-UA"/>
        </w:rPr>
      </w:pPr>
    </w:p>
    <w:p w14:paraId="271F960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1664A" w:rsidRDefault="00261435" w:rsidP="00261435">
      <w:pPr>
        <w:pStyle w:val="Default"/>
        <w:jc w:val="both"/>
        <w:rPr>
          <w:rFonts w:ascii="Arial" w:hAnsi="Arial" w:cs="Arial"/>
          <w:lang w:val="uk-UA"/>
        </w:rPr>
      </w:pPr>
    </w:p>
    <w:p w14:paraId="0113B14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1664A" w:rsidRDefault="00261435" w:rsidP="00261435">
      <w:pPr>
        <w:pStyle w:val="Default"/>
        <w:jc w:val="both"/>
        <w:rPr>
          <w:rFonts w:ascii="Arial" w:hAnsi="Arial" w:cs="Arial"/>
          <w:lang w:val="uk-UA"/>
        </w:rPr>
      </w:pPr>
    </w:p>
    <w:p w14:paraId="705619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1664A" w:rsidRDefault="00261435" w:rsidP="00261435">
      <w:pPr>
        <w:pStyle w:val="Default"/>
        <w:jc w:val="both"/>
        <w:rPr>
          <w:rFonts w:ascii="Arial" w:hAnsi="Arial" w:cs="Arial"/>
          <w:lang w:val="uk-UA"/>
        </w:rPr>
      </w:pPr>
    </w:p>
    <w:p w14:paraId="515380CC" w14:textId="77777777" w:rsidR="00261435" w:rsidRPr="00D1664A" w:rsidRDefault="00261435" w:rsidP="00261435">
      <w:pPr>
        <w:pStyle w:val="Default"/>
        <w:jc w:val="both"/>
        <w:rPr>
          <w:rFonts w:ascii="Arial" w:hAnsi="Arial" w:cs="Arial"/>
          <w:lang w:val="uk-UA"/>
        </w:rPr>
      </w:pPr>
    </w:p>
    <w:p w14:paraId="0B8105A7"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14:paraId="6FC28E96" w14:textId="77777777" w:rsidR="00261435" w:rsidRPr="00D1664A" w:rsidRDefault="00261435" w:rsidP="00261435">
      <w:pPr>
        <w:pStyle w:val="Default"/>
        <w:jc w:val="both"/>
        <w:rPr>
          <w:rFonts w:ascii="Arial" w:hAnsi="Arial" w:cs="Arial"/>
          <w:lang w:val="uk-UA"/>
        </w:rPr>
      </w:pPr>
    </w:p>
    <w:p w14:paraId="15E516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1664A" w:rsidRDefault="00261435" w:rsidP="00261435">
      <w:pPr>
        <w:pStyle w:val="Default"/>
        <w:jc w:val="both"/>
        <w:rPr>
          <w:rFonts w:ascii="Arial" w:hAnsi="Arial" w:cs="Arial"/>
          <w:lang w:val="uk-UA"/>
        </w:rPr>
      </w:pPr>
    </w:p>
    <w:p w14:paraId="04E444A7"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1664A" w:rsidRDefault="00261435" w:rsidP="00261435">
      <w:pPr>
        <w:pStyle w:val="Default"/>
        <w:jc w:val="both"/>
        <w:rPr>
          <w:rFonts w:ascii="Arial" w:hAnsi="Arial" w:cs="Arial"/>
          <w:lang w:val="uk-UA"/>
        </w:rPr>
      </w:pPr>
    </w:p>
    <w:p w14:paraId="2D2BF7F5"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1664A" w:rsidRDefault="00261435" w:rsidP="00261435">
      <w:pPr>
        <w:pStyle w:val="Default"/>
        <w:jc w:val="both"/>
        <w:rPr>
          <w:rFonts w:ascii="Arial" w:hAnsi="Arial" w:cs="Arial"/>
          <w:lang w:val="uk-UA"/>
        </w:rPr>
      </w:pPr>
    </w:p>
    <w:p w14:paraId="0A2714E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1664A">
        <w:rPr>
          <w:rFonts w:ascii="Arial" w:hAnsi="Arial" w:cs="Arial"/>
          <w:lang w:val="uk-UA"/>
        </w:rPr>
        <w:t>бенефіціаріїв</w:t>
      </w:r>
      <w:proofErr w:type="spellEnd"/>
      <w:r w:rsidRPr="00D1664A">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1664A">
        <w:rPr>
          <w:rFonts w:ascii="Arial" w:hAnsi="Arial" w:cs="Arial"/>
          <w:lang w:val="uk-UA"/>
        </w:rPr>
        <w:t>закупівлями</w:t>
      </w:r>
      <w:proofErr w:type="spellEnd"/>
      <w:r w:rsidRPr="00D1664A">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1664A" w:rsidRDefault="00261435" w:rsidP="00261435">
      <w:pPr>
        <w:pStyle w:val="Default"/>
        <w:jc w:val="both"/>
        <w:rPr>
          <w:rFonts w:ascii="Arial" w:hAnsi="Arial" w:cs="Arial"/>
          <w:b/>
          <w:lang w:val="uk-UA"/>
        </w:rPr>
      </w:pPr>
    </w:p>
    <w:p w14:paraId="478FFB9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14:paraId="79B47A4B" w14:textId="77777777" w:rsidR="00261435" w:rsidRPr="00D1664A" w:rsidRDefault="00261435" w:rsidP="00261435">
      <w:pPr>
        <w:pStyle w:val="Default"/>
        <w:jc w:val="both"/>
        <w:rPr>
          <w:rFonts w:ascii="Arial" w:hAnsi="Arial" w:cs="Arial"/>
          <w:lang w:val="uk-UA"/>
        </w:rPr>
      </w:pPr>
    </w:p>
    <w:p w14:paraId="1BC47B4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26E69052"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14:paraId="763B6E15" w14:textId="77777777" w:rsidR="00261435" w:rsidRPr="00D1664A" w:rsidRDefault="00261435" w:rsidP="00261435">
      <w:pPr>
        <w:pStyle w:val="Default"/>
        <w:jc w:val="both"/>
        <w:rPr>
          <w:rFonts w:ascii="Arial" w:hAnsi="Arial" w:cs="Arial"/>
          <w:lang w:val="uk-UA"/>
        </w:rPr>
      </w:pPr>
    </w:p>
    <w:p w14:paraId="60FB02B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1664A" w:rsidRDefault="00261435" w:rsidP="00261435">
      <w:pPr>
        <w:pStyle w:val="Default"/>
        <w:jc w:val="both"/>
        <w:rPr>
          <w:rFonts w:ascii="Arial" w:hAnsi="Arial" w:cs="Arial"/>
          <w:lang w:val="uk-UA"/>
        </w:rPr>
      </w:pPr>
    </w:p>
    <w:p w14:paraId="7D5016BD"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D1664A">
        <w:rPr>
          <w:rFonts w:ascii="Arial" w:hAnsi="Arial" w:cs="Arial"/>
          <w:lang w:val="uk-UA"/>
        </w:rPr>
        <w:t>закупівель</w:t>
      </w:r>
      <w:proofErr w:type="spellEnd"/>
      <w:r w:rsidRPr="00D1664A">
        <w:rPr>
          <w:rFonts w:ascii="Arial" w:hAnsi="Arial" w:cs="Arial"/>
          <w:lang w:val="uk-UA"/>
        </w:rPr>
        <w:t xml:space="preserve">. </w:t>
      </w:r>
    </w:p>
    <w:p w14:paraId="062EE60F" w14:textId="77777777" w:rsidR="00261435" w:rsidRPr="00D1664A" w:rsidRDefault="00261435" w:rsidP="00261435">
      <w:pPr>
        <w:pStyle w:val="Default"/>
        <w:jc w:val="both"/>
        <w:rPr>
          <w:rFonts w:ascii="Arial" w:hAnsi="Arial" w:cs="Arial"/>
          <w:lang w:val="uk-UA"/>
        </w:rPr>
      </w:pPr>
    </w:p>
    <w:p w14:paraId="503C776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color w:val="0099FF"/>
          <w:u w:val="single"/>
          <w:lang w:val="uk-UA"/>
        </w:rPr>
        <w:t xml:space="preserve"> </w:t>
      </w:r>
      <w:r w:rsidRPr="00D1664A">
        <w:rPr>
          <w:rFonts w:ascii="Arial" w:hAnsi="Arial" w:cs="Arial"/>
          <w:lang w:val="uk-UA"/>
        </w:rPr>
        <w:t xml:space="preserve">erestforGlobalFundlnstitutions.pdf). </w:t>
      </w:r>
    </w:p>
    <w:p w14:paraId="1D6937D8" w14:textId="77777777" w:rsidR="00261435" w:rsidRPr="00D1664A" w:rsidRDefault="00261435" w:rsidP="00261435">
      <w:pPr>
        <w:pStyle w:val="Default"/>
        <w:jc w:val="both"/>
        <w:rPr>
          <w:rFonts w:ascii="Arial" w:hAnsi="Arial" w:cs="Arial"/>
          <w:lang w:val="uk-UA"/>
        </w:rPr>
      </w:pPr>
    </w:p>
    <w:p w14:paraId="68901E7A" w14:textId="77777777" w:rsidR="00261435" w:rsidRPr="00D1664A" w:rsidRDefault="00261435" w:rsidP="00261435">
      <w:pPr>
        <w:pStyle w:val="Default"/>
        <w:jc w:val="both"/>
        <w:rPr>
          <w:rFonts w:ascii="Arial" w:hAnsi="Arial" w:cs="Arial"/>
          <w:lang w:val="uk-UA"/>
        </w:rPr>
      </w:pPr>
    </w:p>
    <w:p w14:paraId="7BEE135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lastRenderedPageBreak/>
        <w:t xml:space="preserve">http://www.theglobalfund.org/en/oig/. </w:t>
      </w:r>
    </w:p>
    <w:p w14:paraId="7251DBD9" w14:textId="77777777" w:rsidR="00261435" w:rsidRPr="00D1664A" w:rsidRDefault="00261435" w:rsidP="00261435">
      <w:pPr>
        <w:pStyle w:val="Default"/>
        <w:jc w:val="both"/>
        <w:rPr>
          <w:rFonts w:ascii="Arial" w:hAnsi="Arial" w:cs="Arial"/>
          <w:lang w:val="uk-UA"/>
        </w:rPr>
      </w:pPr>
    </w:p>
    <w:p w14:paraId="496BFA8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4E781AFD"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D1664A" w:rsidRDefault="00261435" w:rsidP="00261435">
      <w:pPr>
        <w:pStyle w:val="Default"/>
        <w:jc w:val="both"/>
        <w:rPr>
          <w:rFonts w:ascii="Arial" w:hAnsi="Arial" w:cs="Arial"/>
          <w:lang w:val="uk-UA"/>
        </w:rPr>
      </w:pPr>
    </w:p>
    <w:p w14:paraId="31478CB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D1664A" w:rsidRDefault="00261435" w:rsidP="00261435">
      <w:pPr>
        <w:pStyle w:val="Default"/>
        <w:jc w:val="both"/>
        <w:rPr>
          <w:rFonts w:ascii="Arial" w:hAnsi="Arial" w:cs="Arial"/>
          <w:lang w:val="uk-UA"/>
        </w:rPr>
      </w:pPr>
    </w:p>
    <w:p w14:paraId="7B11F86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1664A" w:rsidRDefault="00261435" w:rsidP="00261435">
      <w:pPr>
        <w:pStyle w:val="Default"/>
        <w:jc w:val="both"/>
        <w:rPr>
          <w:rFonts w:ascii="Arial" w:hAnsi="Arial" w:cs="Arial"/>
          <w:lang w:val="uk-UA"/>
        </w:rPr>
      </w:pPr>
    </w:p>
    <w:p w14:paraId="7D0BFFB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14:paraId="78C96B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14:paraId="622150E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14:paraId="332960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14:paraId="555C336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14:paraId="6F731D14" w14:textId="77777777" w:rsidR="00261435" w:rsidRDefault="00261435" w:rsidP="00261435">
      <w:pPr>
        <w:pStyle w:val="Default"/>
        <w:jc w:val="both"/>
        <w:rPr>
          <w:rFonts w:ascii="Arial" w:hAnsi="Arial" w:cs="Arial"/>
          <w:lang w:val="uk-UA"/>
        </w:rPr>
      </w:pPr>
    </w:p>
    <w:p w14:paraId="2E2F7896" w14:textId="77777777" w:rsidR="00261435" w:rsidRDefault="00261435" w:rsidP="00261435">
      <w:pPr>
        <w:pStyle w:val="Default"/>
        <w:jc w:val="both"/>
        <w:rPr>
          <w:rFonts w:ascii="Arial" w:hAnsi="Arial" w:cs="Arial"/>
          <w:lang w:val="uk-UA"/>
        </w:rPr>
      </w:pPr>
    </w:p>
    <w:p w14:paraId="6E31D0C1" w14:textId="77777777" w:rsidR="00261435" w:rsidRDefault="00261435" w:rsidP="00261435">
      <w:pPr>
        <w:spacing w:after="120" w:line="240" w:lineRule="auto"/>
        <w:ind w:left="360"/>
        <w:jc w:val="both"/>
        <w:rPr>
          <w:rFonts w:asciiTheme="minorHAnsi" w:hAnsiTheme="minorHAnsi"/>
          <w:sz w:val="24"/>
          <w:szCs w:val="24"/>
        </w:rPr>
      </w:pPr>
    </w:p>
    <w:p w14:paraId="08227A25" w14:textId="77777777" w:rsidR="00261435" w:rsidRDefault="00261435" w:rsidP="00261435">
      <w:pPr>
        <w:spacing w:after="120" w:line="240" w:lineRule="auto"/>
        <w:ind w:left="360"/>
        <w:jc w:val="both"/>
        <w:rPr>
          <w:rFonts w:asciiTheme="minorHAnsi" w:hAnsiTheme="minorHAnsi"/>
          <w:sz w:val="24"/>
          <w:szCs w:val="24"/>
        </w:rPr>
      </w:pPr>
    </w:p>
    <w:p w14:paraId="2DB4A500" w14:textId="77777777" w:rsidR="00261435" w:rsidRDefault="00261435" w:rsidP="00261435">
      <w:pPr>
        <w:spacing w:after="120" w:line="240" w:lineRule="auto"/>
        <w:ind w:left="360"/>
        <w:jc w:val="both"/>
        <w:rPr>
          <w:rFonts w:asciiTheme="minorHAnsi" w:hAnsiTheme="minorHAnsi"/>
          <w:sz w:val="24"/>
          <w:szCs w:val="24"/>
        </w:rPr>
      </w:pPr>
    </w:p>
    <w:p w14:paraId="062AB663" w14:textId="77777777" w:rsidR="00261435" w:rsidRDefault="00261435" w:rsidP="00261435">
      <w:pPr>
        <w:spacing w:after="120" w:line="240" w:lineRule="auto"/>
        <w:ind w:left="360"/>
        <w:jc w:val="both"/>
        <w:rPr>
          <w:rFonts w:asciiTheme="minorHAnsi" w:hAnsiTheme="minorHAnsi"/>
          <w:sz w:val="24"/>
          <w:szCs w:val="24"/>
        </w:rPr>
      </w:pPr>
    </w:p>
    <w:p w14:paraId="2FA3AF16" w14:textId="77777777" w:rsidR="00261435" w:rsidRDefault="00261435" w:rsidP="00261435">
      <w:pPr>
        <w:spacing w:after="120" w:line="240" w:lineRule="auto"/>
        <w:ind w:left="360"/>
        <w:jc w:val="both"/>
        <w:rPr>
          <w:rFonts w:asciiTheme="minorHAnsi" w:hAnsiTheme="minorHAnsi"/>
          <w:sz w:val="24"/>
          <w:szCs w:val="24"/>
        </w:rPr>
      </w:pPr>
    </w:p>
    <w:p w14:paraId="35809E88" w14:textId="77777777" w:rsidR="00261435" w:rsidRDefault="00261435" w:rsidP="00261435">
      <w:pPr>
        <w:spacing w:after="120" w:line="240" w:lineRule="auto"/>
        <w:ind w:left="360"/>
        <w:jc w:val="both"/>
        <w:rPr>
          <w:rFonts w:asciiTheme="minorHAnsi" w:hAnsiTheme="minorHAnsi"/>
          <w:sz w:val="24"/>
          <w:szCs w:val="24"/>
        </w:rPr>
      </w:pPr>
    </w:p>
    <w:p w14:paraId="224EA272" w14:textId="77777777" w:rsidR="00261435" w:rsidRDefault="00261435" w:rsidP="00261435">
      <w:pPr>
        <w:spacing w:after="120" w:line="240" w:lineRule="auto"/>
        <w:ind w:left="360"/>
        <w:jc w:val="both"/>
        <w:rPr>
          <w:rFonts w:asciiTheme="minorHAnsi" w:hAnsiTheme="minorHAnsi"/>
          <w:sz w:val="24"/>
          <w:szCs w:val="24"/>
        </w:rPr>
      </w:pPr>
    </w:p>
    <w:p w14:paraId="3DBABD7D" w14:textId="465185CF" w:rsidR="00261435" w:rsidRDefault="00261435" w:rsidP="00261435">
      <w:pPr>
        <w:spacing w:after="120" w:line="240" w:lineRule="auto"/>
        <w:ind w:left="360"/>
        <w:jc w:val="both"/>
        <w:rPr>
          <w:rFonts w:asciiTheme="minorHAnsi" w:hAnsiTheme="minorHAnsi"/>
          <w:sz w:val="24"/>
          <w:szCs w:val="24"/>
        </w:rPr>
      </w:pPr>
    </w:p>
    <w:p w14:paraId="40874205" w14:textId="1FFCA245" w:rsidR="00E23603" w:rsidRDefault="00E23603" w:rsidP="00261435">
      <w:pPr>
        <w:spacing w:after="120" w:line="240" w:lineRule="auto"/>
        <w:ind w:left="360"/>
        <w:jc w:val="both"/>
        <w:rPr>
          <w:rFonts w:asciiTheme="minorHAnsi" w:hAnsiTheme="minorHAnsi"/>
          <w:sz w:val="24"/>
          <w:szCs w:val="24"/>
        </w:rPr>
      </w:pPr>
    </w:p>
    <w:p w14:paraId="39E9EC7C" w14:textId="5E222C75" w:rsidR="00E23603" w:rsidRDefault="00E23603" w:rsidP="00261435">
      <w:pPr>
        <w:spacing w:after="120" w:line="240" w:lineRule="auto"/>
        <w:ind w:left="360"/>
        <w:jc w:val="both"/>
        <w:rPr>
          <w:rFonts w:asciiTheme="minorHAnsi" w:hAnsiTheme="minorHAnsi"/>
          <w:sz w:val="24"/>
          <w:szCs w:val="24"/>
        </w:rPr>
      </w:pPr>
    </w:p>
    <w:p w14:paraId="6010756B" w14:textId="72757FCE" w:rsidR="00E23603" w:rsidRDefault="00E23603" w:rsidP="00261435">
      <w:pPr>
        <w:spacing w:after="120" w:line="240" w:lineRule="auto"/>
        <w:ind w:left="360"/>
        <w:jc w:val="both"/>
        <w:rPr>
          <w:rFonts w:asciiTheme="minorHAnsi" w:hAnsiTheme="minorHAnsi"/>
          <w:sz w:val="24"/>
          <w:szCs w:val="24"/>
        </w:rPr>
      </w:pPr>
    </w:p>
    <w:p w14:paraId="20B4FE4B" w14:textId="5A8C51D8" w:rsidR="00E23603" w:rsidRDefault="00E23603" w:rsidP="00261435">
      <w:pPr>
        <w:spacing w:after="120" w:line="240" w:lineRule="auto"/>
        <w:ind w:left="360"/>
        <w:jc w:val="both"/>
        <w:rPr>
          <w:rFonts w:asciiTheme="minorHAnsi" w:hAnsiTheme="minorHAnsi"/>
          <w:sz w:val="24"/>
          <w:szCs w:val="24"/>
        </w:rPr>
      </w:pPr>
    </w:p>
    <w:p w14:paraId="542CBA10" w14:textId="52EAD58C" w:rsidR="00E23603" w:rsidRDefault="00E23603" w:rsidP="00261435">
      <w:pPr>
        <w:spacing w:after="120" w:line="240" w:lineRule="auto"/>
        <w:ind w:left="360"/>
        <w:jc w:val="both"/>
        <w:rPr>
          <w:rFonts w:asciiTheme="minorHAnsi" w:hAnsiTheme="minorHAnsi"/>
          <w:sz w:val="24"/>
          <w:szCs w:val="24"/>
        </w:rPr>
      </w:pPr>
    </w:p>
    <w:p w14:paraId="160F3E9E" w14:textId="61E1F64F" w:rsidR="00E23603" w:rsidRDefault="00E23603" w:rsidP="00261435">
      <w:pPr>
        <w:spacing w:after="120" w:line="240" w:lineRule="auto"/>
        <w:ind w:left="360"/>
        <w:jc w:val="both"/>
        <w:rPr>
          <w:rFonts w:asciiTheme="minorHAnsi" w:hAnsiTheme="minorHAnsi"/>
          <w:sz w:val="24"/>
          <w:szCs w:val="24"/>
        </w:rPr>
      </w:pPr>
    </w:p>
    <w:p w14:paraId="34B31668" w14:textId="556F6839" w:rsidR="00E23603" w:rsidRDefault="00E23603" w:rsidP="00261435">
      <w:pPr>
        <w:spacing w:after="120" w:line="240" w:lineRule="auto"/>
        <w:ind w:left="360"/>
        <w:jc w:val="both"/>
        <w:rPr>
          <w:rFonts w:asciiTheme="minorHAnsi" w:hAnsiTheme="minorHAnsi"/>
          <w:sz w:val="24"/>
          <w:szCs w:val="24"/>
        </w:rPr>
      </w:pPr>
    </w:p>
    <w:p w14:paraId="2DFE47BF" w14:textId="77777777" w:rsidR="00E23603" w:rsidRDefault="00E23603" w:rsidP="00261435">
      <w:pPr>
        <w:spacing w:after="120" w:line="240" w:lineRule="auto"/>
        <w:ind w:left="360"/>
        <w:jc w:val="both"/>
        <w:rPr>
          <w:rFonts w:asciiTheme="minorHAnsi" w:hAnsiTheme="minorHAnsi"/>
          <w:sz w:val="24"/>
          <w:szCs w:val="24"/>
        </w:rPr>
      </w:pPr>
    </w:p>
    <w:p w14:paraId="6EB9626C" w14:textId="7777777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lastRenderedPageBreak/>
        <w:t xml:space="preserve">Додаток № 6 </w:t>
      </w:r>
    </w:p>
    <w:p w14:paraId="5901C0AB" w14:textId="7777777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t>Державній установі «Центр громадського здоров’я Міністерства охорони здоров’я України»</w:t>
      </w:r>
    </w:p>
    <w:p w14:paraId="33494EA4" w14:textId="77777777" w:rsidR="005403F9" w:rsidRDefault="005403F9" w:rsidP="005403F9">
      <w:pPr>
        <w:spacing w:after="0" w:line="240" w:lineRule="auto"/>
        <w:ind w:left="4820"/>
        <w:rPr>
          <w:rFonts w:ascii="Times New Roman" w:hAnsi="Times New Roman"/>
          <w:sz w:val="26"/>
          <w:szCs w:val="26"/>
        </w:rPr>
      </w:pPr>
    </w:p>
    <w:p w14:paraId="1E5AC059" w14:textId="77777777" w:rsidR="005403F9" w:rsidRPr="00F900C4" w:rsidRDefault="005403F9" w:rsidP="005403F9">
      <w:pPr>
        <w:pStyle w:val="a3"/>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1A91D6D9" w14:textId="77777777" w:rsidR="005403F9" w:rsidRPr="00B2545A" w:rsidRDefault="005403F9" w:rsidP="005403F9">
      <w:pPr>
        <w:pStyle w:val="a3"/>
        <w:spacing w:before="0" w:beforeAutospacing="0" w:after="0" w:afterAutospacing="0"/>
        <w:jc w:val="center"/>
        <w:rPr>
          <w:rFonts w:ascii="Times New Roman" w:hAnsi="Times New Roman" w:cs="Times New Roman"/>
        </w:rPr>
      </w:pPr>
      <w:r w:rsidRPr="00B2545A">
        <w:rPr>
          <w:rFonts w:ascii="Times New Roman" w:hAnsi="Times New Roman" w:cs="Times New Roman"/>
          <w:color w:val="000000"/>
        </w:rPr>
        <w:t>Учасника тендерної процедури</w:t>
      </w:r>
    </w:p>
    <w:p w14:paraId="67EC055E" w14:textId="77777777" w:rsidR="005403F9" w:rsidRPr="00B2545A" w:rsidRDefault="005403F9" w:rsidP="005403F9">
      <w:pPr>
        <w:spacing w:after="0" w:line="240" w:lineRule="auto"/>
        <w:rPr>
          <w:rFonts w:ascii="Times New Roman" w:hAnsi="Times New Roman"/>
          <w:sz w:val="24"/>
          <w:szCs w:val="24"/>
        </w:rPr>
      </w:pPr>
    </w:p>
    <w:p w14:paraId="6496CC60" w14:textId="77777777" w:rsidR="005403F9" w:rsidRPr="00BD37AF" w:rsidRDefault="005403F9" w:rsidP="004C4B95">
      <w:pPr>
        <w:pStyle w:val="a3"/>
        <w:spacing w:before="0" w:beforeAutospacing="0" w:after="0" w:afterAutospacing="0"/>
        <w:rPr>
          <w:rFonts w:ascii="Times New Roman" w:hAnsi="Times New Roman" w:cs="Times New Roman"/>
        </w:rPr>
      </w:pPr>
      <w:r w:rsidRPr="00BD37AF">
        <w:rPr>
          <w:rFonts w:ascii="Times New Roman" w:hAnsi="Times New Roman" w:cs="Times New Roman"/>
          <w:color w:val="000000"/>
        </w:rPr>
        <w:t>Щодо тендерної процедури</w:t>
      </w:r>
      <w:r w:rsidR="00867E7B" w:rsidRPr="00BD37AF">
        <w:t xml:space="preserve"> </w:t>
      </w:r>
      <w:r w:rsidR="00867E7B" w:rsidRPr="00BD37AF">
        <w:rPr>
          <w:rFonts w:ascii="Times New Roman" w:hAnsi="Times New Roman" w:cs="Times New Roman"/>
          <w:color w:val="000000"/>
        </w:rPr>
        <w:t xml:space="preserve">відкритих торгів з попередньою кваліфікацією на закупівлю послуг </w:t>
      </w:r>
      <w:r w:rsidR="00BD37AF" w:rsidRPr="00BD37AF">
        <w:rPr>
          <w:rFonts w:ascii="Times New Roman" w:hAnsi="Times New Roman" w:cs="Times New Roman"/>
          <w:color w:val="000000"/>
        </w:rPr>
        <w:t xml:space="preserve">із організації та забезпечення проведення заходів в рамках проекту Глобального фонду </w:t>
      </w:r>
      <w:r w:rsidR="00867E7B" w:rsidRPr="00BD37AF">
        <w:rPr>
          <w:rFonts w:ascii="Times New Roman" w:hAnsi="Times New Roman" w:cs="Times New Roman"/>
          <w:color w:val="000000"/>
        </w:rPr>
        <w:t xml:space="preserve">для боротьби зі СНІДом, туберкульозом та малярією </w:t>
      </w:r>
    </w:p>
    <w:p w14:paraId="082B67EE" w14:textId="77777777" w:rsidR="005403F9" w:rsidRPr="00BD37AF" w:rsidRDefault="005403F9" w:rsidP="005403F9">
      <w:pPr>
        <w:pStyle w:val="a3"/>
        <w:spacing w:before="0" w:beforeAutospacing="0" w:after="0" w:afterAutospacing="0"/>
        <w:ind w:firstLine="709"/>
        <w:jc w:val="both"/>
        <w:rPr>
          <w:rFonts w:ascii="Times New Roman" w:hAnsi="Times New Roman" w:cs="Times New Roman"/>
        </w:rPr>
      </w:pPr>
      <w:r w:rsidRPr="00BD37AF">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3EBBE7" w14:textId="77777777" w:rsidR="005403F9" w:rsidRPr="00BD37AF" w:rsidRDefault="005403F9" w:rsidP="005403F9">
      <w:pPr>
        <w:pStyle w:val="a3"/>
        <w:spacing w:before="0" w:beforeAutospacing="0" w:after="0" w:afterAutospacing="0"/>
        <w:jc w:val="both"/>
        <w:rPr>
          <w:rFonts w:ascii="Times New Roman" w:hAnsi="Times New Roman" w:cs="Times New Roman"/>
          <w:color w:val="000000"/>
          <w:shd w:val="clear" w:color="auto" w:fill="FFFFFF"/>
        </w:rPr>
      </w:pPr>
      <w:r w:rsidRPr="00BD37AF">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75BB475C" w14:textId="77777777" w:rsidR="005403F9" w:rsidRPr="00F900C4" w:rsidRDefault="005403F9" w:rsidP="005403F9">
      <w:pPr>
        <w:pStyle w:val="a3"/>
        <w:spacing w:before="0" w:beforeAutospacing="0" w:after="0" w:afterAutospacing="0"/>
        <w:jc w:val="both"/>
        <w:rPr>
          <w:rFonts w:ascii="Times New Roman" w:hAnsi="Times New Roman" w:cs="Times New Roman"/>
          <w:sz w:val="26"/>
          <w:szCs w:val="26"/>
        </w:rPr>
      </w:pP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5403F9" w:rsidRPr="00F900C4" w14:paraId="7D14E7B6"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D8856"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542515"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Відповідь</w:t>
            </w:r>
          </w:p>
          <w:p w14:paraId="6F1F684C"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12B5D"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Роз’яснення</w:t>
            </w:r>
          </w:p>
          <w:p w14:paraId="19195D17"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 xml:space="preserve"> якщо </w:t>
            </w:r>
            <w:r w:rsidR="00BD37AF">
              <w:rPr>
                <w:rFonts w:ascii="Times New Roman" w:hAnsi="Times New Roman" w:cs="Times New Roman"/>
                <w:color w:val="000000"/>
                <w:sz w:val="20"/>
                <w:szCs w:val="20"/>
              </w:rPr>
              <w:t xml:space="preserve"> </w:t>
            </w:r>
            <w:r w:rsidRPr="00BD37AF">
              <w:rPr>
                <w:rFonts w:ascii="Times New Roman" w:hAnsi="Times New Roman" w:cs="Times New Roman"/>
                <w:color w:val="000000"/>
                <w:sz w:val="20"/>
                <w:szCs w:val="20"/>
              </w:rPr>
              <w:t xml:space="preserve">відповідь </w:t>
            </w:r>
            <w:r w:rsidR="00BD37AF">
              <w:rPr>
                <w:rFonts w:ascii="Times New Roman" w:hAnsi="Times New Roman" w:cs="Times New Roman"/>
                <w:color w:val="000000"/>
                <w:sz w:val="20"/>
                <w:szCs w:val="20"/>
              </w:rPr>
              <w:t>«</w:t>
            </w:r>
            <w:r w:rsidRPr="00BD37AF">
              <w:rPr>
                <w:rFonts w:ascii="Times New Roman" w:hAnsi="Times New Roman" w:cs="Times New Roman"/>
                <w:color w:val="000000"/>
                <w:sz w:val="20"/>
                <w:szCs w:val="20"/>
              </w:rPr>
              <w:t>Так»</w:t>
            </w:r>
          </w:p>
        </w:tc>
      </w:tr>
      <w:tr w:rsidR="005403F9" w:rsidRPr="00F900C4" w14:paraId="60397B94"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A1F57"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BD37AF">
              <w:rPr>
                <w:rFonts w:ascii="Times New Roman" w:hAnsi="Times New Roman" w:cs="Times New Roman"/>
                <w:color w:val="000000"/>
              </w:rPr>
              <w:t>бенефіціар</w:t>
            </w:r>
            <w:proofErr w:type="spellEnd"/>
            <w:r w:rsidRPr="00BD37AF">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10792"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C6A5E" w14:textId="77777777" w:rsidR="005403F9" w:rsidRPr="00F900C4" w:rsidRDefault="005403F9" w:rsidP="005403F9">
            <w:pPr>
              <w:rPr>
                <w:rFonts w:ascii="Times New Roman" w:hAnsi="Times New Roman"/>
                <w:sz w:val="26"/>
                <w:szCs w:val="26"/>
              </w:rPr>
            </w:pPr>
          </w:p>
        </w:tc>
      </w:tr>
      <w:tr w:rsidR="005403F9" w:rsidRPr="00F900C4" w14:paraId="12A2D87C"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6B808"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BD37AF">
              <w:rPr>
                <w:rFonts w:ascii="Times New Roman" w:hAnsi="Times New Roman" w:cs="Times New Roman"/>
                <w:color w:val="000000"/>
              </w:rPr>
              <w:t>т.п</w:t>
            </w:r>
            <w:proofErr w:type="spellEnd"/>
            <w:r w:rsidRPr="00BD37AF">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C785"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3780" w14:textId="77777777" w:rsidR="005403F9" w:rsidRPr="00F900C4" w:rsidRDefault="005403F9" w:rsidP="005403F9">
            <w:pPr>
              <w:rPr>
                <w:rFonts w:ascii="Times New Roman" w:hAnsi="Times New Roman"/>
                <w:sz w:val="26"/>
                <w:szCs w:val="26"/>
              </w:rPr>
            </w:pPr>
          </w:p>
        </w:tc>
      </w:tr>
      <w:tr w:rsidR="005403F9" w:rsidRPr="00F900C4" w14:paraId="5CC0D2A9"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7BC41"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BD37AF" w:rsidRPr="00BD37AF">
              <w:rPr>
                <w:rFonts w:ascii="Times New Roman" w:hAnsi="Times New Roman" w:cs="Times New Roman"/>
                <w:color w:val="000000"/>
              </w:rPr>
              <w:t>сприйняте</w:t>
            </w:r>
            <w:r w:rsidRPr="00BD37AF">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DCDBA"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1052" w14:textId="77777777" w:rsidR="005403F9" w:rsidRPr="00F900C4" w:rsidRDefault="005403F9" w:rsidP="005403F9">
            <w:pPr>
              <w:rPr>
                <w:rFonts w:ascii="Times New Roman" w:hAnsi="Times New Roman"/>
                <w:sz w:val="26"/>
                <w:szCs w:val="26"/>
              </w:rPr>
            </w:pPr>
          </w:p>
        </w:tc>
      </w:tr>
    </w:tbl>
    <w:p w14:paraId="6C5E7210"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F900C4">
        <w:rPr>
          <w:rFonts w:ascii="Times New Roman" w:hAnsi="Times New Roman" w:cs="Times New Roman"/>
          <w:b/>
          <w:bCs/>
          <w:color w:val="000000"/>
          <w:sz w:val="26"/>
          <w:szCs w:val="26"/>
          <w:shd w:val="clear" w:color="auto" w:fill="FFFFFF"/>
        </w:rPr>
        <w:t>*</w:t>
      </w:r>
      <w:r w:rsidRPr="00BD37AF">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BD37AF">
        <w:rPr>
          <w:rFonts w:ascii="Times New Roman" w:hAnsi="Times New Roman" w:cs="Times New Roman"/>
          <w:color w:val="000000"/>
          <w:shd w:val="clear" w:color="auto" w:fill="FFFFFF"/>
        </w:rPr>
        <w:t>субгрантів</w:t>
      </w:r>
      <w:proofErr w:type="spellEnd"/>
      <w:r w:rsidRPr="00BD37AF">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7E4AB364"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b/>
          <w:bCs/>
          <w:color w:val="000000"/>
          <w:shd w:val="clear" w:color="auto" w:fill="FFFFFF"/>
        </w:rPr>
        <w:t>**</w:t>
      </w:r>
      <w:r w:rsidRPr="00BD37AF">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BD37AF">
          <w:rPr>
            <w:rStyle w:val="a4"/>
            <w:rFonts w:ascii="Times New Roman" w:hAnsi="Times New Roman"/>
            <w:color w:val="000000"/>
          </w:rPr>
          <w:t>частині першій</w:t>
        </w:r>
      </w:hyperlink>
      <w:r w:rsidRPr="00BD37AF">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BD37AF">
        <w:rPr>
          <w:rFonts w:ascii="Times New Roman" w:hAnsi="Times New Roman" w:cs="Times New Roman"/>
          <w:color w:val="000000"/>
          <w:shd w:val="clear" w:color="auto" w:fill="FFFFFF"/>
        </w:rPr>
        <w:t>усиновлювач</w:t>
      </w:r>
      <w:proofErr w:type="spellEnd"/>
      <w:r w:rsidRPr="00BD37AF">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12D0EC9B" w14:textId="77777777" w:rsidR="00BD37AF" w:rsidRDefault="00BD37AF" w:rsidP="005403F9">
      <w:pPr>
        <w:rPr>
          <w:rFonts w:ascii="Times New Roman" w:hAnsi="Times New Roman"/>
          <w:sz w:val="24"/>
          <w:szCs w:val="24"/>
        </w:rPr>
      </w:pPr>
    </w:p>
    <w:p w14:paraId="7411B1B9" w14:textId="77777777" w:rsidR="005403F9" w:rsidRPr="00BD37AF" w:rsidRDefault="005403F9" w:rsidP="005403F9">
      <w:pPr>
        <w:rPr>
          <w:rFonts w:ascii="Times New Roman" w:hAnsi="Times New Roman"/>
          <w:sz w:val="24"/>
          <w:szCs w:val="24"/>
        </w:rPr>
      </w:pPr>
      <w:r w:rsidRPr="00BD37AF">
        <w:rPr>
          <w:rFonts w:ascii="Times New Roman" w:hAnsi="Times New Roman"/>
          <w:sz w:val="24"/>
          <w:szCs w:val="24"/>
        </w:rPr>
        <w:t>«__»______20___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________________</w:t>
      </w:r>
    </w:p>
    <w:p w14:paraId="65DC07FB" w14:textId="77777777" w:rsidR="005403F9" w:rsidRDefault="005403F9" w:rsidP="005403F9">
      <w:pPr>
        <w:rPr>
          <w:rFonts w:ascii="Times New Roman" w:hAnsi="Times New Roman"/>
          <w:sz w:val="28"/>
          <w:szCs w:val="28"/>
        </w:rPr>
      </w:pP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 xml:space="preserve">  </w:t>
      </w:r>
      <w:r w:rsidRPr="00BD37AF">
        <w:rPr>
          <w:rFonts w:ascii="Times New Roman" w:hAnsi="Times New Roman"/>
          <w:sz w:val="20"/>
          <w:szCs w:val="20"/>
        </w:rPr>
        <w:t>(підпис)</w:t>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t xml:space="preserve">   П.І.Б.</w:t>
      </w:r>
    </w:p>
    <w:p w14:paraId="28A295A4" w14:textId="77777777" w:rsidR="0086371D" w:rsidRPr="00856AF4" w:rsidRDefault="0086371D" w:rsidP="008522B0">
      <w:pPr>
        <w:pStyle w:val="a8"/>
        <w:tabs>
          <w:tab w:val="left" w:pos="180"/>
          <w:tab w:val="left" w:pos="993"/>
        </w:tabs>
        <w:ind w:left="7230"/>
        <w:jc w:val="both"/>
        <w:rPr>
          <w:rFonts w:ascii="Times New Roman" w:hAnsi="Times New Roman"/>
          <w:sz w:val="26"/>
          <w:szCs w:val="26"/>
          <w:lang w:val="uk-UA"/>
        </w:rPr>
      </w:pPr>
      <w:r w:rsidRPr="00856AF4">
        <w:rPr>
          <w:rFonts w:ascii="Times New Roman" w:hAnsi="Times New Roman"/>
          <w:sz w:val="26"/>
          <w:szCs w:val="26"/>
          <w:lang w:val="uk-UA"/>
        </w:rPr>
        <w:lastRenderedPageBreak/>
        <w:t xml:space="preserve">Додаток № </w:t>
      </w:r>
      <w:r>
        <w:rPr>
          <w:rFonts w:ascii="Times New Roman" w:hAnsi="Times New Roman"/>
          <w:sz w:val="26"/>
          <w:szCs w:val="26"/>
          <w:lang w:val="uk-UA"/>
        </w:rPr>
        <w:t>7</w:t>
      </w:r>
    </w:p>
    <w:p w14:paraId="5AE59E4A" w14:textId="77777777" w:rsidR="008522B0" w:rsidRDefault="008522B0" w:rsidP="008522B0">
      <w:pPr>
        <w:spacing w:after="0" w:line="240" w:lineRule="auto"/>
        <w:jc w:val="center"/>
        <w:rPr>
          <w:rFonts w:ascii="Times New Roman" w:hAnsi="Times New Roman"/>
          <w:b/>
          <w:bCs/>
          <w:sz w:val="26"/>
          <w:szCs w:val="26"/>
          <w:lang w:eastAsia="ru-RU"/>
        </w:rPr>
      </w:pPr>
    </w:p>
    <w:p w14:paraId="1D133882" w14:textId="13450BE2" w:rsidR="0086371D" w:rsidRDefault="00075F9E" w:rsidP="008522B0">
      <w:pPr>
        <w:spacing w:after="0" w:line="240" w:lineRule="auto"/>
        <w:jc w:val="center"/>
        <w:rPr>
          <w:rFonts w:ascii="Times New Roman" w:hAnsi="Times New Roman"/>
          <w:b/>
          <w:bCs/>
          <w:sz w:val="26"/>
          <w:szCs w:val="26"/>
          <w:lang w:eastAsia="ru-RU"/>
        </w:rPr>
      </w:pPr>
      <w:proofErr w:type="spellStart"/>
      <w:r>
        <w:rPr>
          <w:rFonts w:ascii="Times New Roman" w:hAnsi="Times New Roman"/>
          <w:b/>
          <w:bCs/>
          <w:sz w:val="26"/>
          <w:szCs w:val="26"/>
          <w:lang w:eastAsia="ru-RU"/>
        </w:rPr>
        <w:t>Прайс</w:t>
      </w:r>
      <w:proofErr w:type="spellEnd"/>
      <w:r>
        <w:rPr>
          <w:rFonts w:ascii="Times New Roman" w:hAnsi="Times New Roman"/>
          <w:b/>
          <w:bCs/>
          <w:sz w:val="26"/>
          <w:szCs w:val="26"/>
          <w:lang w:eastAsia="ru-RU"/>
        </w:rPr>
        <w:t xml:space="preserve">-лист </w:t>
      </w:r>
      <w:r w:rsidR="0086371D">
        <w:rPr>
          <w:rFonts w:ascii="Times New Roman" w:hAnsi="Times New Roman"/>
          <w:b/>
          <w:bCs/>
          <w:sz w:val="26"/>
          <w:szCs w:val="26"/>
          <w:lang w:eastAsia="ru-RU"/>
        </w:rPr>
        <w:t xml:space="preserve">оренди обладнання та оргтехніки, друку матеріалів та канцелярських товарів </w:t>
      </w:r>
      <w:r w:rsidR="0086371D" w:rsidRPr="00856AF4">
        <w:rPr>
          <w:rFonts w:ascii="Times New Roman" w:hAnsi="Times New Roman"/>
          <w:b/>
          <w:bCs/>
          <w:sz w:val="26"/>
          <w:szCs w:val="26"/>
          <w:lang w:eastAsia="ru-RU"/>
        </w:rPr>
        <w:t>Учасник</w:t>
      </w:r>
      <w:r w:rsidR="0086371D">
        <w:rPr>
          <w:rFonts w:ascii="Times New Roman" w:hAnsi="Times New Roman"/>
          <w:b/>
          <w:bCs/>
          <w:sz w:val="26"/>
          <w:szCs w:val="26"/>
          <w:lang w:eastAsia="ru-RU"/>
        </w:rPr>
        <w:t>а</w:t>
      </w:r>
    </w:p>
    <w:p w14:paraId="00373CBE" w14:textId="77777777" w:rsidR="00075F9E" w:rsidRPr="00856AF4" w:rsidRDefault="00075F9E" w:rsidP="008522B0">
      <w:pPr>
        <w:spacing w:after="0" w:line="240" w:lineRule="auto"/>
        <w:jc w:val="center"/>
        <w:rPr>
          <w:rFonts w:ascii="Times New Roman" w:hAnsi="Times New Roman"/>
          <w:b/>
          <w:bCs/>
          <w:sz w:val="26"/>
          <w:szCs w:val="26"/>
          <w:lang w:eastAsia="ru-RU"/>
        </w:rPr>
      </w:pPr>
    </w:p>
    <w:tbl>
      <w:tblPr>
        <w:tblW w:w="98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
        <w:gridCol w:w="637"/>
        <w:gridCol w:w="4096"/>
        <w:gridCol w:w="2518"/>
        <w:gridCol w:w="49"/>
        <w:gridCol w:w="2072"/>
        <w:gridCol w:w="430"/>
      </w:tblGrid>
      <w:tr w:rsidR="0086371D" w:rsidRPr="00075F9E" w14:paraId="427A17E6" w14:textId="77777777" w:rsidTr="00B419F0">
        <w:trPr>
          <w:trHeight w:val="1665"/>
        </w:trPr>
        <w:tc>
          <w:tcPr>
            <w:tcW w:w="69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056B8DAD" w14:textId="77777777" w:rsidR="0086371D" w:rsidRPr="00075F9E" w:rsidRDefault="0086371D" w:rsidP="008522B0">
            <w:pPr>
              <w:spacing w:after="0" w:line="240" w:lineRule="auto"/>
              <w:jc w:val="center"/>
              <w:rPr>
                <w:rFonts w:ascii="Times New Roman" w:hAnsi="Times New Roman"/>
                <w:b/>
                <w:bCs/>
                <w:color w:val="000000"/>
                <w:sz w:val="24"/>
                <w:szCs w:val="24"/>
              </w:rPr>
            </w:pPr>
            <w:r w:rsidRPr="00075F9E">
              <w:rPr>
                <w:rFonts w:ascii="Times New Roman" w:hAnsi="Times New Roman"/>
                <w:b/>
                <w:bCs/>
                <w:color w:val="000000"/>
                <w:sz w:val="24"/>
                <w:szCs w:val="24"/>
              </w:rPr>
              <w:t>№</w:t>
            </w:r>
          </w:p>
          <w:p w14:paraId="0A26DB6D" w14:textId="77777777" w:rsidR="0086371D" w:rsidRPr="00075F9E" w:rsidRDefault="0086371D" w:rsidP="008522B0">
            <w:pPr>
              <w:spacing w:after="0" w:line="240" w:lineRule="auto"/>
              <w:jc w:val="center"/>
              <w:rPr>
                <w:rFonts w:ascii="Times New Roman" w:hAnsi="Times New Roman"/>
                <w:b/>
                <w:bCs/>
                <w:color w:val="000000"/>
                <w:sz w:val="24"/>
                <w:szCs w:val="24"/>
              </w:rPr>
            </w:pPr>
            <w:r w:rsidRPr="00075F9E">
              <w:rPr>
                <w:rFonts w:ascii="Times New Roman" w:hAnsi="Times New Roman"/>
                <w:b/>
                <w:bCs/>
                <w:color w:val="000000"/>
                <w:sz w:val="24"/>
                <w:szCs w:val="24"/>
              </w:rPr>
              <w:t>з/п</w:t>
            </w:r>
          </w:p>
        </w:tc>
        <w:tc>
          <w:tcPr>
            <w:tcW w:w="666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0FBC9335" w14:textId="77777777" w:rsidR="0086371D" w:rsidRPr="00075F9E" w:rsidRDefault="0086371D" w:rsidP="008522B0">
            <w:pPr>
              <w:spacing w:after="0" w:line="240" w:lineRule="auto"/>
              <w:jc w:val="center"/>
              <w:rPr>
                <w:rFonts w:ascii="Times New Roman" w:hAnsi="Times New Roman"/>
                <w:b/>
                <w:bCs/>
                <w:color w:val="000000"/>
                <w:sz w:val="24"/>
                <w:szCs w:val="24"/>
              </w:rPr>
            </w:pPr>
            <w:r w:rsidRPr="00075F9E">
              <w:rPr>
                <w:rFonts w:ascii="Times New Roman" w:hAnsi="Times New Roman"/>
                <w:b/>
                <w:bCs/>
                <w:color w:val="000000"/>
                <w:sz w:val="24"/>
                <w:szCs w:val="24"/>
              </w:rPr>
              <w:t xml:space="preserve">Назва послуги, товару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0680AFB" w14:textId="77777777" w:rsidR="0086371D" w:rsidRPr="00075F9E" w:rsidRDefault="0086371D" w:rsidP="008522B0">
            <w:pPr>
              <w:spacing w:after="0" w:line="240" w:lineRule="auto"/>
              <w:jc w:val="center"/>
              <w:rPr>
                <w:rFonts w:ascii="Times New Roman" w:hAnsi="Times New Roman"/>
                <w:b/>
                <w:bCs/>
                <w:color w:val="000000"/>
                <w:sz w:val="24"/>
                <w:szCs w:val="24"/>
              </w:rPr>
            </w:pPr>
            <w:r w:rsidRPr="00075F9E">
              <w:rPr>
                <w:rFonts w:ascii="Times New Roman" w:hAnsi="Times New Roman"/>
                <w:b/>
                <w:bCs/>
                <w:color w:val="000000"/>
                <w:sz w:val="24"/>
                <w:szCs w:val="24"/>
              </w:rPr>
              <w:t>Вартість грн. без ПДВ та без єдиного податку (у разі застосування спрощеної системи оподаткування)</w:t>
            </w:r>
          </w:p>
        </w:tc>
      </w:tr>
      <w:tr w:rsidR="0086371D" w:rsidRPr="00075F9E" w14:paraId="3C95B5AD" w14:textId="77777777" w:rsidTr="00B419F0">
        <w:trPr>
          <w:trHeight w:val="509"/>
        </w:trPr>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3AECA" w14:textId="77777777" w:rsidR="0086371D" w:rsidRPr="00075F9E" w:rsidRDefault="0086371D" w:rsidP="00B419F0">
            <w:pPr>
              <w:spacing w:after="0" w:line="240" w:lineRule="auto"/>
              <w:rPr>
                <w:rFonts w:ascii="Times New Roman" w:hAnsi="Times New Roman"/>
                <w:b/>
                <w:bCs/>
                <w:color w:val="000000"/>
                <w:sz w:val="24"/>
                <w:szCs w:val="24"/>
              </w:rPr>
            </w:pPr>
            <w:r w:rsidRPr="00075F9E">
              <w:rPr>
                <w:rFonts w:ascii="Times New Roman" w:hAnsi="Times New Roman"/>
                <w:b/>
                <w:bCs/>
                <w:color w:val="000000"/>
                <w:sz w:val="24"/>
                <w:szCs w:val="24"/>
              </w:rPr>
              <w:t>1.</w:t>
            </w:r>
          </w:p>
        </w:tc>
        <w:tc>
          <w:tcPr>
            <w:tcW w:w="91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6C39" w14:textId="77777777" w:rsidR="0086371D" w:rsidRPr="00075F9E" w:rsidRDefault="0086371D" w:rsidP="008522B0">
            <w:pPr>
              <w:spacing w:after="0" w:line="240" w:lineRule="auto"/>
              <w:rPr>
                <w:rFonts w:ascii="Times New Roman" w:hAnsi="Times New Roman"/>
                <w:b/>
                <w:bCs/>
                <w:color w:val="000000"/>
                <w:sz w:val="24"/>
                <w:szCs w:val="24"/>
                <w:lang w:val="ru-RU"/>
              </w:rPr>
            </w:pPr>
            <w:r w:rsidRPr="00075F9E">
              <w:rPr>
                <w:rFonts w:ascii="Times New Roman" w:hAnsi="Times New Roman"/>
                <w:b/>
                <w:bCs/>
                <w:color w:val="000000"/>
                <w:sz w:val="24"/>
                <w:szCs w:val="24"/>
              </w:rPr>
              <w:t>Оренда обладнання та оргтехніки</w:t>
            </w:r>
          </w:p>
        </w:tc>
      </w:tr>
      <w:tr w:rsidR="0086371D" w:rsidRPr="00075F9E" w14:paraId="120E4342" w14:textId="77777777" w:rsidTr="00B419F0">
        <w:trPr>
          <w:trHeight w:val="300"/>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56678823" w14:textId="7C375CBE" w:rsidR="0086371D" w:rsidRPr="00075F9E" w:rsidRDefault="0086371D" w:rsidP="00B419F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r w:rsidR="00B419F0">
              <w:rPr>
                <w:rFonts w:ascii="Times New Roman" w:hAnsi="Times New Roman"/>
                <w:color w:val="000000"/>
                <w:sz w:val="24"/>
                <w:szCs w:val="24"/>
              </w:rPr>
              <w:t>1.1.</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CDE7BD5" w14:textId="77777777" w:rsidR="0086371D" w:rsidRPr="00075F9E" w:rsidRDefault="0086371D" w:rsidP="008522B0">
            <w:pPr>
              <w:spacing w:after="0" w:line="240" w:lineRule="auto"/>
              <w:jc w:val="both"/>
              <w:rPr>
                <w:rFonts w:ascii="Times New Roman" w:hAnsi="Times New Roman"/>
                <w:color w:val="000000"/>
                <w:sz w:val="24"/>
                <w:szCs w:val="24"/>
              </w:rPr>
            </w:pPr>
            <w:r w:rsidRPr="00075F9E">
              <w:rPr>
                <w:rFonts w:ascii="Times New Roman" w:hAnsi="Times New Roman"/>
                <w:color w:val="000000"/>
                <w:sz w:val="24"/>
                <w:szCs w:val="24"/>
              </w:rPr>
              <w:t xml:space="preserve">Екран проекційний (оренда на 1 день)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14:paraId="5E418167"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p>
        </w:tc>
      </w:tr>
      <w:tr w:rsidR="0086371D" w:rsidRPr="00075F9E" w14:paraId="2DABAC75" w14:textId="77777777" w:rsidTr="00B419F0">
        <w:trPr>
          <w:trHeight w:val="300"/>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4836F199" w14:textId="659F7954" w:rsidR="0086371D" w:rsidRPr="00075F9E" w:rsidRDefault="0086371D" w:rsidP="00B419F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r w:rsidR="00B419F0">
              <w:rPr>
                <w:rFonts w:ascii="Times New Roman" w:hAnsi="Times New Roman"/>
                <w:color w:val="000000"/>
                <w:sz w:val="24"/>
                <w:szCs w:val="24"/>
              </w:rPr>
              <w:t>1.2.</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EDF6461" w14:textId="77777777" w:rsidR="0086371D" w:rsidRPr="00075F9E" w:rsidRDefault="0086371D" w:rsidP="008522B0">
            <w:pPr>
              <w:spacing w:after="0" w:line="240" w:lineRule="auto"/>
              <w:jc w:val="both"/>
              <w:rPr>
                <w:rFonts w:ascii="Times New Roman" w:hAnsi="Times New Roman"/>
                <w:color w:val="000000"/>
                <w:sz w:val="24"/>
                <w:szCs w:val="24"/>
              </w:rPr>
            </w:pPr>
            <w:r w:rsidRPr="00075F9E">
              <w:rPr>
                <w:rFonts w:ascii="Times New Roman" w:hAnsi="Times New Roman"/>
                <w:color w:val="000000"/>
                <w:sz w:val="24"/>
                <w:szCs w:val="24"/>
              </w:rPr>
              <w:t xml:space="preserve">Ноутбук (оренда на 1 день)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14:paraId="5B1AC95C"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p>
        </w:tc>
      </w:tr>
      <w:tr w:rsidR="0086371D" w:rsidRPr="00075F9E" w14:paraId="5F3ABF0F" w14:textId="77777777" w:rsidTr="00B419F0">
        <w:trPr>
          <w:trHeight w:val="300"/>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2E03DCC5" w14:textId="593D8D9A" w:rsidR="0086371D" w:rsidRPr="00075F9E" w:rsidRDefault="0086371D" w:rsidP="00B419F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r w:rsidR="00B419F0">
              <w:rPr>
                <w:rFonts w:ascii="Times New Roman" w:hAnsi="Times New Roman"/>
                <w:color w:val="000000"/>
                <w:sz w:val="24"/>
                <w:szCs w:val="24"/>
              </w:rPr>
              <w:t>1.3.</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394A5B" w14:textId="77777777" w:rsidR="0086371D" w:rsidRPr="00075F9E" w:rsidRDefault="0086371D" w:rsidP="008522B0">
            <w:pPr>
              <w:spacing w:after="0" w:line="240" w:lineRule="auto"/>
              <w:jc w:val="both"/>
              <w:rPr>
                <w:rFonts w:ascii="Times New Roman" w:hAnsi="Times New Roman"/>
                <w:color w:val="000000"/>
                <w:sz w:val="24"/>
                <w:szCs w:val="24"/>
              </w:rPr>
            </w:pPr>
            <w:proofErr w:type="spellStart"/>
            <w:r w:rsidRPr="00075F9E">
              <w:rPr>
                <w:rFonts w:ascii="Times New Roman" w:hAnsi="Times New Roman"/>
                <w:color w:val="000000"/>
                <w:sz w:val="24"/>
                <w:szCs w:val="24"/>
              </w:rPr>
              <w:t>Фліпчарт</w:t>
            </w:r>
            <w:proofErr w:type="spellEnd"/>
            <w:r w:rsidRPr="00075F9E">
              <w:rPr>
                <w:rFonts w:ascii="Times New Roman" w:hAnsi="Times New Roman"/>
                <w:color w:val="000000"/>
                <w:sz w:val="24"/>
                <w:szCs w:val="24"/>
              </w:rPr>
              <w:t xml:space="preserve"> (оренда на 1 день)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14:paraId="61E66843"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p>
        </w:tc>
      </w:tr>
      <w:tr w:rsidR="0086371D" w:rsidRPr="00075F9E" w14:paraId="6D98431C" w14:textId="77777777" w:rsidTr="00B419F0">
        <w:trPr>
          <w:trHeight w:val="367"/>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6BC091CA" w14:textId="5D039907" w:rsidR="0086371D" w:rsidRPr="00075F9E" w:rsidRDefault="0086371D" w:rsidP="00B419F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r w:rsidR="00B419F0">
              <w:rPr>
                <w:rFonts w:ascii="Times New Roman" w:hAnsi="Times New Roman"/>
                <w:color w:val="000000"/>
                <w:sz w:val="24"/>
                <w:szCs w:val="24"/>
              </w:rPr>
              <w:t>1.4.</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5A5EF70" w14:textId="77777777" w:rsidR="0086371D" w:rsidRPr="00075F9E" w:rsidRDefault="0086371D" w:rsidP="008522B0">
            <w:pPr>
              <w:spacing w:after="0" w:line="240" w:lineRule="auto"/>
              <w:jc w:val="both"/>
              <w:rPr>
                <w:rFonts w:ascii="Times New Roman" w:hAnsi="Times New Roman"/>
                <w:color w:val="000000"/>
                <w:sz w:val="24"/>
                <w:szCs w:val="24"/>
              </w:rPr>
            </w:pPr>
            <w:r w:rsidRPr="00075F9E">
              <w:rPr>
                <w:rFonts w:ascii="Times New Roman" w:hAnsi="Times New Roman"/>
                <w:color w:val="000000"/>
                <w:sz w:val="24"/>
                <w:szCs w:val="24"/>
              </w:rPr>
              <w:t xml:space="preserve">Мультимедійний проектор (оренда на 1 день)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14:paraId="59DF7BAB"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p>
        </w:tc>
      </w:tr>
      <w:tr w:rsidR="0086371D" w:rsidRPr="00075F9E" w14:paraId="7354BF5A" w14:textId="77777777" w:rsidTr="00B419F0">
        <w:trPr>
          <w:trHeight w:val="276"/>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055369E9" w14:textId="539D5582" w:rsidR="0086371D" w:rsidRPr="00075F9E" w:rsidRDefault="0086371D" w:rsidP="00B419F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r w:rsidR="00B419F0">
              <w:rPr>
                <w:rFonts w:ascii="Times New Roman" w:hAnsi="Times New Roman"/>
                <w:color w:val="000000"/>
                <w:sz w:val="24"/>
                <w:szCs w:val="24"/>
              </w:rPr>
              <w:t>1.5.</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C12AFF0" w14:textId="77777777" w:rsidR="0086371D" w:rsidRPr="00075F9E" w:rsidRDefault="0086371D" w:rsidP="008522B0">
            <w:pPr>
              <w:spacing w:after="0" w:line="240" w:lineRule="auto"/>
              <w:jc w:val="both"/>
              <w:rPr>
                <w:rFonts w:ascii="Times New Roman" w:hAnsi="Times New Roman"/>
                <w:color w:val="000000"/>
                <w:sz w:val="24"/>
                <w:szCs w:val="24"/>
              </w:rPr>
            </w:pPr>
            <w:r w:rsidRPr="00075F9E">
              <w:rPr>
                <w:rFonts w:ascii="Times New Roman" w:hAnsi="Times New Roman"/>
                <w:color w:val="000000"/>
                <w:sz w:val="24"/>
                <w:szCs w:val="24"/>
              </w:rPr>
              <w:t xml:space="preserve">Апаратура звукопідсилення та мікрофони (3 </w:t>
            </w:r>
            <w:proofErr w:type="spellStart"/>
            <w:r w:rsidRPr="00075F9E">
              <w:rPr>
                <w:rFonts w:ascii="Times New Roman" w:hAnsi="Times New Roman"/>
                <w:color w:val="000000"/>
                <w:sz w:val="24"/>
                <w:szCs w:val="24"/>
              </w:rPr>
              <w:t>радіомікрофони</w:t>
            </w:r>
            <w:proofErr w:type="spellEnd"/>
            <w:r w:rsidRPr="00075F9E">
              <w:rPr>
                <w:rFonts w:ascii="Times New Roman" w:hAnsi="Times New Roman"/>
                <w:color w:val="000000"/>
                <w:sz w:val="24"/>
                <w:szCs w:val="24"/>
              </w:rPr>
              <w:t xml:space="preserve">, звукова система) (оренда на 1 день)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14:paraId="23F46F0B"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p>
        </w:tc>
      </w:tr>
      <w:tr w:rsidR="0086371D" w:rsidRPr="00075F9E" w14:paraId="605AA166" w14:textId="77777777" w:rsidTr="00B419F0">
        <w:trPr>
          <w:trHeight w:val="765"/>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153DCF0B" w14:textId="1F5ED7B9" w:rsidR="0086371D" w:rsidRPr="00075F9E" w:rsidRDefault="0086371D" w:rsidP="00B419F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r w:rsidR="00B419F0">
              <w:rPr>
                <w:rFonts w:ascii="Times New Roman" w:hAnsi="Times New Roman"/>
                <w:color w:val="000000"/>
                <w:sz w:val="24"/>
                <w:szCs w:val="24"/>
              </w:rPr>
              <w:t>1.6.</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3C8979" w14:textId="77777777" w:rsidR="0086371D" w:rsidRPr="00075F9E" w:rsidRDefault="0086371D" w:rsidP="008522B0">
            <w:pPr>
              <w:spacing w:after="0" w:line="240" w:lineRule="auto"/>
              <w:jc w:val="both"/>
              <w:rPr>
                <w:rFonts w:ascii="Times New Roman" w:hAnsi="Times New Roman"/>
                <w:color w:val="000000"/>
                <w:sz w:val="24"/>
                <w:szCs w:val="24"/>
              </w:rPr>
            </w:pPr>
            <w:proofErr w:type="spellStart"/>
            <w:r w:rsidRPr="00075F9E">
              <w:rPr>
                <w:rFonts w:ascii="Times New Roman" w:hAnsi="Times New Roman"/>
                <w:color w:val="000000"/>
                <w:sz w:val="24"/>
                <w:szCs w:val="24"/>
              </w:rPr>
              <w:t>Мультифунціональний</w:t>
            </w:r>
            <w:proofErr w:type="spellEnd"/>
            <w:r w:rsidRPr="00075F9E">
              <w:rPr>
                <w:rFonts w:ascii="Times New Roman" w:hAnsi="Times New Roman"/>
                <w:color w:val="000000"/>
                <w:sz w:val="24"/>
                <w:szCs w:val="24"/>
              </w:rPr>
              <w:t xml:space="preserve"> пристрій (принтер, сканер, копір) (оренда на 1 день)</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14:paraId="5072D4CD"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p>
        </w:tc>
      </w:tr>
      <w:tr w:rsidR="0086371D" w:rsidRPr="00075F9E" w14:paraId="096F092D" w14:textId="77777777" w:rsidTr="00B419F0">
        <w:trPr>
          <w:trHeight w:val="423"/>
        </w:trPr>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EEB999" w14:textId="77777777" w:rsidR="0086371D" w:rsidRPr="00075F9E" w:rsidRDefault="0086371D" w:rsidP="00B419F0">
            <w:pPr>
              <w:spacing w:after="0" w:line="240" w:lineRule="auto"/>
              <w:rPr>
                <w:rFonts w:ascii="Times New Roman" w:hAnsi="Times New Roman"/>
                <w:b/>
                <w:bCs/>
                <w:color w:val="000000"/>
                <w:sz w:val="24"/>
                <w:szCs w:val="24"/>
              </w:rPr>
            </w:pPr>
            <w:r w:rsidRPr="00075F9E">
              <w:rPr>
                <w:rFonts w:ascii="Times New Roman" w:hAnsi="Times New Roman"/>
                <w:b/>
                <w:bCs/>
                <w:color w:val="000000"/>
                <w:sz w:val="24"/>
                <w:szCs w:val="24"/>
              </w:rPr>
              <w:t>2.</w:t>
            </w:r>
          </w:p>
        </w:tc>
        <w:tc>
          <w:tcPr>
            <w:tcW w:w="91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2D981" w14:textId="77777777" w:rsidR="0086371D" w:rsidRPr="00075F9E" w:rsidRDefault="0086371D" w:rsidP="008522B0">
            <w:pPr>
              <w:spacing w:after="0" w:line="240" w:lineRule="auto"/>
              <w:rPr>
                <w:rFonts w:ascii="Times New Roman" w:hAnsi="Times New Roman"/>
                <w:b/>
                <w:bCs/>
                <w:color w:val="000000"/>
                <w:sz w:val="24"/>
                <w:szCs w:val="24"/>
              </w:rPr>
            </w:pPr>
            <w:r w:rsidRPr="00075F9E">
              <w:rPr>
                <w:rFonts w:ascii="Times New Roman" w:hAnsi="Times New Roman"/>
                <w:b/>
                <w:bCs/>
                <w:color w:val="000000"/>
                <w:sz w:val="24"/>
                <w:szCs w:val="24"/>
              </w:rPr>
              <w:t>Друк матеріалів </w:t>
            </w:r>
          </w:p>
        </w:tc>
      </w:tr>
      <w:tr w:rsidR="0086371D" w:rsidRPr="00075F9E" w14:paraId="12D12AAA" w14:textId="77777777" w:rsidTr="00B419F0">
        <w:trPr>
          <w:trHeight w:val="510"/>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03BFB8A0" w14:textId="420656DE" w:rsidR="0086371D" w:rsidRPr="00075F9E" w:rsidRDefault="0086371D" w:rsidP="00B419F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r w:rsidR="00B419F0">
              <w:rPr>
                <w:rFonts w:ascii="Times New Roman" w:hAnsi="Times New Roman"/>
                <w:color w:val="000000"/>
                <w:sz w:val="24"/>
                <w:szCs w:val="24"/>
              </w:rPr>
              <w:t>2.1.</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D1A8B38" w14:textId="77777777" w:rsidR="0086371D" w:rsidRPr="00075F9E" w:rsidRDefault="0086371D" w:rsidP="008522B0">
            <w:pPr>
              <w:spacing w:after="0" w:line="240" w:lineRule="auto"/>
              <w:jc w:val="both"/>
              <w:rPr>
                <w:rFonts w:ascii="Times New Roman" w:hAnsi="Times New Roman"/>
                <w:color w:val="000000"/>
                <w:sz w:val="24"/>
                <w:szCs w:val="24"/>
              </w:rPr>
            </w:pPr>
            <w:r w:rsidRPr="00075F9E">
              <w:rPr>
                <w:rFonts w:ascii="Times New Roman" w:hAnsi="Times New Roman"/>
                <w:color w:val="000000"/>
                <w:sz w:val="24"/>
                <w:szCs w:val="24"/>
              </w:rPr>
              <w:t xml:space="preserve">Однобічний друк роздаткових матеріалів  ч/б (10 </w:t>
            </w:r>
            <w:proofErr w:type="spellStart"/>
            <w:r w:rsidRPr="00075F9E">
              <w:rPr>
                <w:rFonts w:ascii="Times New Roman" w:hAnsi="Times New Roman"/>
                <w:color w:val="000000"/>
                <w:sz w:val="24"/>
                <w:szCs w:val="24"/>
              </w:rPr>
              <w:t>стор</w:t>
            </w:r>
            <w:proofErr w:type="spellEnd"/>
            <w:r w:rsidRPr="00075F9E">
              <w:rPr>
                <w:rFonts w:ascii="Times New Roman" w:hAnsi="Times New Roman"/>
                <w:color w:val="000000"/>
                <w:sz w:val="24"/>
                <w:szCs w:val="24"/>
              </w:rPr>
              <w:t>.)</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14:paraId="2E5BCCEB"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p>
        </w:tc>
      </w:tr>
      <w:tr w:rsidR="0086371D" w:rsidRPr="00075F9E" w14:paraId="16B1371D" w14:textId="77777777" w:rsidTr="00B419F0">
        <w:trPr>
          <w:trHeight w:val="510"/>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7D5E86AF" w14:textId="0B8D519F" w:rsidR="0086371D" w:rsidRPr="00075F9E" w:rsidRDefault="0086371D" w:rsidP="00B419F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r w:rsidR="00B419F0">
              <w:rPr>
                <w:rFonts w:ascii="Times New Roman" w:hAnsi="Times New Roman"/>
                <w:color w:val="000000"/>
                <w:sz w:val="24"/>
                <w:szCs w:val="24"/>
              </w:rPr>
              <w:t>2.2.</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E61D9FE" w14:textId="77777777" w:rsidR="0086371D" w:rsidRPr="00075F9E" w:rsidRDefault="0086371D" w:rsidP="008522B0">
            <w:pPr>
              <w:spacing w:after="0" w:line="240" w:lineRule="auto"/>
              <w:jc w:val="both"/>
              <w:rPr>
                <w:rFonts w:ascii="Times New Roman" w:hAnsi="Times New Roman"/>
                <w:color w:val="000000"/>
                <w:sz w:val="24"/>
                <w:szCs w:val="24"/>
              </w:rPr>
            </w:pPr>
            <w:r w:rsidRPr="00075F9E">
              <w:rPr>
                <w:rFonts w:ascii="Times New Roman" w:hAnsi="Times New Roman"/>
                <w:color w:val="000000"/>
                <w:sz w:val="24"/>
                <w:szCs w:val="24"/>
              </w:rPr>
              <w:t xml:space="preserve">Двобічний друк роздаткових матеріалів ч/б (10 </w:t>
            </w:r>
            <w:proofErr w:type="spellStart"/>
            <w:r w:rsidRPr="00075F9E">
              <w:rPr>
                <w:rFonts w:ascii="Times New Roman" w:hAnsi="Times New Roman"/>
                <w:color w:val="000000"/>
                <w:sz w:val="24"/>
                <w:szCs w:val="24"/>
              </w:rPr>
              <w:t>стр</w:t>
            </w:r>
            <w:proofErr w:type="spellEnd"/>
            <w:r w:rsidRPr="00075F9E">
              <w:rPr>
                <w:rFonts w:ascii="Times New Roman" w:hAnsi="Times New Roman"/>
                <w:color w:val="000000"/>
                <w:sz w:val="24"/>
                <w:szCs w:val="24"/>
              </w:rPr>
              <w:t>.)</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14:paraId="7AF4A6D5"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p>
        </w:tc>
      </w:tr>
      <w:tr w:rsidR="0086371D" w:rsidRPr="00075F9E" w14:paraId="162C2193" w14:textId="77777777" w:rsidTr="00B419F0">
        <w:trPr>
          <w:trHeight w:val="300"/>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279BFF38" w14:textId="52834971" w:rsidR="0086371D" w:rsidRPr="00075F9E" w:rsidRDefault="0086371D" w:rsidP="00B419F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r w:rsidR="00B419F0">
              <w:rPr>
                <w:rFonts w:ascii="Times New Roman" w:hAnsi="Times New Roman"/>
                <w:color w:val="000000"/>
                <w:sz w:val="24"/>
                <w:szCs w:val="24"/>
              </w:rPr>
              <w:t>2.3.</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69ADD37" w14:textId="77777777" w:rsidR="0086371D" w:rsidRPr="00075F9E" w:rsidRDefault="0086371D" w:rsidP="008522B0">
            <w:pPr>
              <w:spacing w:after="0" w:line="240" w:lineRule="auto"/>
              <w:jc w:val="both"/>
              <w:rPr>
                <w:rFonts w:ascii="Times New Roman" w:hAnsi="Times New Roman"/>
                <w:color w:val="000000"/>
                <w:sz w:val="24"/>
                <w:szCs w:val="24"/>
              </w:rPr>
            </w:pPr>
            <w:r w:rsidRPr="00075F9E">
              <w:rPr>
                <w:rFonts w:ascii="Times New Roman" w:hAnsi="Times New Roman"/>
                <w:color w:val="000000"/>
                <w:sz w:val="24"/>
                <w:szCs w:val="24"/>
              </w:rPr>
              <w:t xml:space="preserve">Однобічний друк в кольорі, 10 </w:t>
            </w:r>
            <w:proofErr w:type="spellStart"/>
            <w:r w:rsidRPr="00075F9E">
              <w:rPr>
                <w:rFonts w:ascii="Times New Roman" w:hAnsi="Times New Roman"/>
                <w:color w:val="000000"/>
                <w:sz w:val="24"/>
                <w:szCs w:val="24"/>
              </w:rPr>
              <w:t>стор</w:t>
            </w:r>
            <w:proofErr w:type="spellEnd"/>
            <w:r w:rsidRPr="00075F9E">
              <w:rPr>
                <w:rFonts w:ascii="Times New Roman" w:hAnsi="Times New Roman"/>
                <w:color w:val="000000"/>
                <w:sz w:val="24"/>
                <w:szCs w:val="24"/>
              </w:rPr>
              <w:t>.</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14:paraId="1E25409A"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p>
        </w:tc>
      </w:tr>
      <w:tr w:rsidR="0086371D" w:rsidRPr="00075F9E" w14:paraId="3E086DA6" w14:textId="77777777" w:rsidTr="00B419F0">
        <w:trPr>
          <w:trHeight w:val="300"/>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3610BEC6" w14:textId="7758B489" w:rsidR="0086371D" w:rsidRPr="00075F9E" w:rsidRDefault="0086371D" w:rsidP="00B419F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r w:rsidR="00B419F0">
              <w:rPr>
                <w:rFonts w:ascii="Times New Roman" w:hAnsi="Times New Roman"/>
                <w:color w:val="000000"/>
                <w:sz w:val="24"/>
                <w:szCs w:val="24"/>
              </w:rPr>
              <w:t>2.4.</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B737883" w14:textId="77777777" w:rsidR="0086371D" w:rsidRPr="00075F9E" w:rsidRDefault="0086371D" w:rsidP="008522B0">
            <w:pPr>
              <w:spacing w:after="0" w:line="240" w:lineRule="auto"/>
              <w:jc w:val="both"/>
              <w:rPr>
                <w:rFonts w:ascii="Times New Roman" w:hAnsi="Times New Roman"/>
                <w:color w:val="000000"/>
                <w:sz w:val="24"/>
                <w:szCs w:val="24"/>
              </w:rPr>
            </w:pPr>
            <w:r w:rsidRPr="00075F9E">
              <w:rPr>
                <w:rFonts w:ascii="Times New Roman" w:hAnsi="Times New Roman"/>
                <w:color w:val="000000"/>
                <w:sz w:val="24"/>
                <w:szCs w:val="24"/>
              </w:rPr>
              <w:t xml:space="preserve">Двобічний друк в кольорі, 10 </w:t>
            </w:r>
            <w:proofErr w:type="spellStart"/>
            <w:r w:rsidRPr="00075F9E">
              <w:rPr>
                <w:rFonts w:ascii="Times New Roman" w:hAnsi="Times New Roman"/>
                <w:color w:val="000000"/>
                <w:sz w:val="24"/>
                <w:szCs w:val="24"/>
              </w:rPr>
              <w:t>стор</w:t>
            </w:r>
            <w:proofErr w:type="spellEnd"/>
            <w:r w:rsidRPr="00075F9E">
              <w:rPr>
                <w:rFonts w:ascii="Times New Roman" w:hAnsi="Times New Roman"/>
                <w:color w:val="000000"/>
                <w:sz w:val="24"/>
                <w:szCs w:val="24"/>
              </w:rPr>
              <w:t>.</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14:paraId="57E31779"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p>
        </w:tc>
      </w:tr>
      <w:tr w:rsidR="0086371D" w:rsidRPr="00075F9E" w14:paraId="652FD6C9" w14:textId="77777777" w:rsidTr="00B419F0">
        <w:trPr>
          <w:trHeight w:val="300"/>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64635A56" w14:textId="71CCF695" w:rsidR="0086371D" w:rsidRPr="00075F9E" w:rsidRDefault="0086371D" w:rsidP="00B419F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r w:rsidR="00B419F0">
              <w:rPr>
                <w:rFonts w:ascii="Times New Roman" w:hAnsi="Times New Roman"/>
                <w:color w:val="000000"/>
                <w:sz w:val="24"/>
                <w:szCs w:val="24"/>
              </w:rPr>
              <w:t>2.5.</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28D77B2" w14:textId="77777777" w:rsidR="0086371D" w:rsidRPr="00075F9E" w:rsidRDefault="0086371D" w:rsidP="008522B0">
            <w:pPr>
              <w:spacing w:after="0" w:line="240" w:lineRule="auto"/>
              <w:jc w:val="both"/>
              <w:rPr>
                <w:rFonts w:ascii="Times New Roman" w:hAnsi="Times New Roman"/>
                <w:color w:val="000000"/>
                <w:sz w:val="24"/>
                <w:szCs w:val="24"/>
              </w:rPr>
            </w:pPr>
            <w:proofErr w:type="spellStart"/>
            <w:r w:rsidRPr="00075F9E">
              <w:rPr>
                <w:rFonts w:ascii="Times New Roman" w:hAnsi="Times New Roman"/>
                <w:color w:val="000000"/>
                <w:sz w:val="24"/>
                <w:szCs w:val="24"/>
              </w:rPr>
              <w:t>Степлювання</w:t>
            </w:r>
            <w:proofErr w:type="spellEnd"/>
            <w:r w:rsidRPr="00075F9E">
              <w:rPr>
                <w:rFonts w:ascii="Times New Roman" w:hAnsi="Times New Roman"/>
                <w:color w:val="000000"/>
                <w:sz w:val="24"/>
                <w:szCs w:val="24"/>
              </w:rPr>
              <w:t xml:space="preserve"> до 100 </w:t>
            </w:r>
            <w:proofErr w:type="spellStart"/>
            <w:r w:rsidRPr="00075F9E">
              <w:rPr>
                <w:rFonts w:ascii="Times New Roman" w:hAnsi="Times New Roman"/>
                <w:color w:val="000000"/>
                <w:sz w:val="24"/>
                <w:szCs w:val="24"/>
              </w:rPr>
              <w:t>стор</w:t>
            </w:r>
            <w:proofErr w:type="spellEnd"/>
            <w:r w:rsidRPr="00075F9E">
              <w:rPr>
                <w:rFonts w:ascii="Times New Roman" w:hAnsi="Times New Roman"/>
                <w:color w:val="000000"/>
                <w:sz w:val="24"/>
                <w:szCs w:val="24"/>
              </w:rPr>
              <w:t>.</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14:paraId="1835DB6E"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p>
        </w:tc>
      </w:tr>
      <w:tr w:rsidR="0086371D" w:rsidRPr="00075F9E" w14:paraId="622502CC" w14:textId="77777777" w:rsidTr="00B419F0">
        <w:trPr>
          <w:trHeight w:val="300"/>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774FD653" w14:textId="6D4500F7" w:rsidR="0086371D" w:rsidRPr="00075F9E" w:rsidRDefault="0086371D" w:rsidP="00B419F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r w:rsidR="00B419F0">
              <w:rPr>
                <w:rFonts w:ascii="Times New Roman" w:hAnsi="Times New Roman"/>
                <w:color w:val="000000"/>
                <w:sz w:val="24"/>
                <w:szCs w:val="24"/>
              </w:rPr>
              <w:t>2.6.</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CDE3147" w14:textId="77777777" w:rsidR="0086371D" w:rsidRPr="00075F9E" w:rsidRDefault="0086371D" w:rsidP="008522B0">
            <w:pPr>
              <w:spacing w:after="0" w:line="240" w:lineRule="auto"/>
              <w:jc w:val="both"/>
              <w:rPr>
                <w:rFonts w:ascii="Times New Roman" w:hAnsi="Times New Roman"/>
                <w:color w:val="000000"/>
                <w:sz w:val="24"/>
                <w:szCs w:val="24"/>
              </w:rPr>
            </w:pPr>
            <w:proofErr w:type="spellStart"/>
            <w:r w:rsidRPr="00075F9E">
              <w:rPr>
                <w:rFonts w:ascii="Times New Roman" w:hAnsi="Times New Roman"/>
                <w:color w:val="000000"/>
                <w:sz w:val="24"/>
                <w:szCs w:val="24"/>
              </w:rPr>
              <w:t>Біндерування</w:t>
            </w:r>
            <w:proofErr w:type="spellEnd"/>
            <w:r w:rsidRPr="00075F9E">
              <w:rPr>
                <w:rFonts w:ascii="Times New Roman" w:hAnsi="Times New Roman"/>
                <w:color w:val="000000"/>
                <w:sz w:val="24"/>
                <w:szCs w:val="24"/>
              </w:rPr>
              <w:t xml:space="preserve"> до 100 </w:t>
            </w:r>
            <w:proofErr w:type="spellStart"/>
            <w:r w:rsidRPr="00075F9E">
              <w:rPr>
                <w:rFonts w:ascii="Times New Roman" w:hAnsi="Times New Roman"/>
                <w:color w:val="000000"/>
                <w:sz w:val="24"/>
                <w:szCs w:val="24"/>
              </w:rPr>
              <w:t>стор</w:t>
            </w:r>
            <w:proofErr w:type="spellEnd"/>
            <w:r w:rsidRPr="00075F9E">
              <w:rPr>
                <w:rFonts w:ascii="Times New Roman" w:hAnsi="Times New Roman"/>
                <w:color w:val="000000"/>
                <w:sz w:val="24"/>
                <w:szCs w:val="24"/>
              </w:rPr>
              <w:t>.</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14:paraId="031545D7"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p>
        </w:tc>
      </w:tr>
      <w:tr w:rsidR="0086371D" w:rsidRPr="00075F9E" w14:paraId="5BDD4767" w14:textId="77777777" w:rsidTr="00B419F0">
        <w:trPr>
          <w:trHeight w:val="525"/>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40E94712" w14:textId="631B50E8" w:rsidR="0086371D" w:rsidRPr="00075F9E" w:rsidRDefault="0086371D" w:rsidP="00B419F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r w:rsidR="00B419F0">
              <w:rPr>
                <w:rFonts w:ascii="Times New Roman" w:hAnsi="Times New Roman"/>
                <w:color w:val="000000"/>
                <w:sz w:val="24"/>
                <w:szCs w:val="24"/>
              </w:rPr>
              <w:t>2.7.</w:t>
            </w:r>
          </w:p>
        </w:tc>
        <w:tc>
          <w:tcPr>
            <w:tcW w:w="6663" w:type="dxa"/>
            <w:gridSpan w:val="3"/>
            <w:tcBorders>
              <w:top w:val="single" w:sz="4" w:space="0" w:color="auto"/>
              <w:left w:val="single" w:sz="4" w:space="0" w:color="auto"/>
              <w:bottom w:val="single" w:sz="4" w:space="0" w:color="auto"/>
              <w:right w:val="single" w:sz="4" w:space="0" w:color="auto"/>
            </w:tcBorders>
            <w:vAlign w:val="bottom"/>
            <w:hideMark/>
          </w:tcPr>
          <w:p w14:paraId="50584ACA"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Сертифікати без розробки дизайну (формат А4 кольоровий друк), 1 шт.</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hideMark/>
          </w:tcPr>
          <w:p w14:paraId="663A0BA3" w14:textId="77777777" w:rsidR="0086371D" w:rsidRPr="00075F9E" w:rsidRDefault="0086371D" w:rsidP="008522B0">
            <w:pPr>
              <w:spacing w:after="0" w:line="240" w:lineRule="auto"/>
              <w:rPr>
                <w:rFonts w:ascii="Times New Roman" w:hAnsi="Times New Roman"/>
                <w:color w:val="000000"/>
                <w:sz w:val="24"/>
                <w:szCs w:val="24"/>
              </w:rPr>
            </w:pPr>
            <w:r w:rsidRPr="00075F9E">
              <w:rPr>
                <w:rFonts w:ascii="Times New Roman" w:hAnsi="Times New Roman"/>
                <w:color w:val="000000"/>
                <w:sz w:val="24"/>
                <w:szCs w:val="24"/>
              </w:rPr>
              <w:t> </w:t>
            </w:r>
          </w:p>
        </w:tc>
      </w:tr>
      <w:tr w:rsidR="0086371D" w:rsidRPr="00075F9E" w14:paraId="21222D87" w14:textId="77777777" w:rsidTr="00B419F0">
        <w:trPr>
          <w:trHeight w:val="445"/>
        </w:trPr>
        <w:tc>
          <w:tcPr>
            <w:tcW w:w="696" w:type="dxa"/>
            <w:gridSpan w:val="2"/>
            <w:tcBorders>
              <w:top w:val="single" w:sz="4" w:space="0" w:color="auto"/>
              <w:left w:val="single" w:sz="4" w:space="0" w:color="auto"/>
              <w:bottom w:val="single" w:sz="4" w:space="0" w:color="auto"/>
              <w:right w:val="single" w:sz="4" w:space="0" w:color="auto"/>
            </w:tcBorders>
            <w:vAlign w:val="center"/>
          </w:tcPr>
          <w:p w14:paraId="5309166E" w14:textId="77777777" w:rsidR="0086371D" w:rsidRPr="00075F9E" w:rsidRDefault="0086371D" w:rsidP="00B419F0">
            <w:pPr>
              <w:spacing w:after="0" w:line="240" w:lineRule="auto"/>
              <w:rPr>
                <w:rFonts w:ascii="Times New Roman" w:hAnsi="Times New Roman"/>
                <w:b/>
                <w:bCs/>
                <w:color w:val="000000"/>
                <w:sz w:val="24"/>
                <w:szCs w:val="24"/>
              </w:rPr>
            </w:pPr>
            <w:r w:rsidRPr="00075F9E">
              <w:rPr>
                <w:rFonts w:ascii="Times New Roman" w:hAnsi="Times New Roman"/>
                <w:b/>
                <w:bCs/>
                <w:color w:val="000000"/>
                <w:sz w:val="24"/>
                <w:szCs w:val="24"/>
              </w:rPr>
              <w:t xml:space="preserve">3. </w:t>
            </w:r>
          </w:p>
        </w:tc>
        <w:tc>
          <w:tcPr>
            <w:tcW w:w="9165" w:type="dxa"/>
            <w:gridSpan w:val="5"/>
            <w:tcBorders>
              <w:top w:val="single" w:sz="4" w:space="0" w:color="auto"/>
              <w:left w:val="single" w:sz="4" w:space="0" w:color="auto"/>
              <w:bottom w:val="single" w:sz="4" w:space="0" w:color="auto"/>
              <w:right w:val="single" w:sz="4" w:space="0" w:color="auto"/>
            </w:tcBorders>
            <w:vAlign w:val="center"/>
          </w:tcPr>
          <w:p w14:paraId="1EAE55E6" w14:textId="77777777" w:rsidR="0086371D" w:rsidRPr="00075F9E" w:rsidRDefault="0086371D" w:rsidP="008522B0">
            <w:pPr>
              <w:spacing w:after="0" w:line="240" w:lineRule="auto"/>
              <w:rPr>
                <w:rFonts w:ascii="Times New Roman" w:hAnsi="Times New Roman"/>
                <w:b/>
                <w:bCs/>
                <w:color w:val="000000"/>
                <w:sz w:val="24"/>
                <w:szCs w:val="24"/>
              </w:rPr>
            </w:pPr>
            <w:r w:rsidRPr="00075F9E">
              <w:rPr>
                <w:rFonts w:ascii="Times New Roman" w:hAnsi="Times New Roman"/>
                <w:b/>
                <w:bCs/>
                <w:color w:val="000000"/>
                <w:sz w:val="24"/>
                <w:szCs w:val="24"/>
              </w:rPr>
              <w:t>Канцелярські товари</w:t>
            </w:r>
          </w:p>
        </w:tc>
      </w:tr>
      <w:tr w:rsidR="0086371D" w:rsidRPr="00075F9E" w14:paraId="37CF672C" w14:textId="77777777" w:rsidTr="00B419F0">
        <w:trPr>
          <w:trHeight w:val="234"/>
        </w:trPr>
        <w:tc>
          <w:tcPr>
            <w:tcW w:w="696" w:type="dxa"/>
            <w:gridSpan w:val="2"/>
            <w:tcBorders>
              <w:top w:val="single" w:sz="4" w:space="0" w:color="auto"/>
              <w:left w:val="single" w:sz="4" w:space="0" w:color="auto"/>
              <w:bottom w:val="single" w:sz="4" w:space="0" w:color="auto"/>
              <w:right w:val="single" w:sz="4" w:space="0" w:color="auto"/>
            </w:tcBorders>
            <w:vAlign w:val="center"/>
          </w:tcPr>
          <w:p w14:paraId="373946C5" w14:textId="74E6DCB1" w:rsidR="0086371D" w:rsidRPr="00075F9E" w:rsidRDefault="00B419F0" w:rsidP="00B419F0">
            <w:pPr>
              <w:spacing w:after="0" w:line="240" w:lineRule="auto"/>
              <w:rPr>
                <w:rFonts w:ascii="Times New Roman" w:hAnsi="Times New Roman"/>
                <w:color w:val="000000"/>
                <w:sz w:val="24"/>
                <w:szCs w:val="24"/>
              </w:rPr>
            </w:pPr>
            <w:r>
              <w:rPr>
                <w:rFonts w:ascii="Times New Roman" w:hAnsi="Times New Roman"/>
                <w:color w:val="000000"/>
                <w:sz w:val="24"/>
                <w:szCs w:val="24"/>
              </w:rPr>
              <w:t>3.1.</w:t>
            </w:r>
          </w:p>
        </w:tc>
        <w:tc>
          <w:tcPr>
            <w:tcW w:w="6663" w:type="dxa"/>
            <w:gridSpan w:val="3"/>
            <w:tcBorders>
              <w:top w:val="single" w:sz="4" w:space="0" w:color="auto"/>
              <w:left w:val="single" w:sz="4" w:space="0" w:color="auto"/>
              <w:bottom w:val="single" w:sz="4" w:space="0" w:color="auto"/>
              <w:right w:val="single" w:sz="4" w:space="0" w:color="auto"/>
            </w:tcBorders>
            <w:vAlign w:val="bottom"/>
            <w:hideMark/>
          </w:tcPr>
          <w:p w14:paraId="2B5CCC48" w14:textId="77777777" w:rsidR="0086371D" w:rsidRPr="00075F9E" w:rsidRDefault="0086371D" w:rsidP="008522B0">
            <w:pPr>
              <w:spacing w:after="0" w:line="240" w:lineRule="auto"/>
              <w:rPr>
                <w:rFonts w:ascii="Times New Roman" w:hAnsi="Times New Roman"/>
                <w:bCs/>
                <w:iCs/>
                <w:color w:val="000000"/>
                <w:sz w:val="24"/>
                <w:szCs w:val="24"/>
              </w:rPr>
            </w:pPr>
            <w:r w:rsidRPr="00075F9E">
              <w:rPr>
                <w:rFonts w:ascii="Times New Roman" w:hAnsi="Times New Roman"/>
                <w:bCs/>
                <w:iCs/>
                <w:color w:val="000000"/>
                <w:sz w:val="24"/>
                <w:szCs w:val="24"/>
              </w:rPr>
              <w:t>Блокнот А4 (48 ст.), 1 шт.</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2215C265" w14:textId="77777777" w:rsidR="0086371D" w:rsidRPr="00075F9E" w:rsidRDefault="0086371D" w:rsidP="008522B0">
            <w:pPr>
              <w:spacing w:after="0" w:line="240" w:lineRule="auto"/>
              <w:rPr>
                <w:rFonts w:ascii="Times New Roman" w:hAnsi="Times New Roman"/>
                <w:color w:val="000000"/>
                <w:sz w:val="24"/>
                <w:szCs w:val="24"/>
              </w:rPr>
            </w:pPr>
          </w:p>
        </w:tc>
      </w:tr>
      <w:tr w:rsidR="0086371D" w:rsidRPr="00075F9E" w14:paraId="2F985516" w14:textId="77777777" w:rsidTr="00B419F0">
        <w:trPr>
          <w:trHeight w:val="425"/>
        </w:trPr>
        <w:tc>
          <w:tcPr>
            <w:tcW w:w="696" w:type="dxa"/>
            <w:gridSpan w:val="2"/>
            <w:tcBorders>
              <w:top w:val="single" w:sz="4" w:space="0" w:color="auto"/>
              <w:left w:val="single" w:sz="4" w:space="0" w:color="auto"/>
              <w:bottom w:val="single" w:sz="4" w:space="0" w:color="auto"/>
              <w:right w:val="single" w:sz="4" w:space="0" w:color="auto"/>
            </w:tcBorders>
            <w:vAlign w:val="center"/>
          </w:tcPr>
          <w:p w14:paraId="2AB5CB97" w14:textId="77C3A430" w:rsidR="0086371D" w:rsidRPr="00075F9E" w:rsidRDefault="00B419F0" w:rsidP="00B419F0">
            <w:pPr>
              <w:spacing w:after="0" w:line="240" w:lineRule="auto"/>
              <w:rPr>
                <w:rFonts w:ascii="Times New Roman" w:hAnsi="Times New Roman"/>
                <w:color w:val="000000"/>
                <w:sz w:val="24"/>
                <w:szCs w:val="24"/>
              </w:rPr>
            </w:pPr>
            <w:r>
              <w:rPr>
                <w:rFonts w:ascii="Times New Roman" w:hAnsi="Times New Roman"/>
                <w:color w:val="000000"/>
                <w:sz w:val="24"/>
                <w:szCs w:val="24"/>
              </w:rPr>
              <w:t>3.2.</w:t>
            </w:r>
          </w:p>
        </w:tc>
        <w:tc>
          <w:tcPr>
            <w:tcW w:w="6663" w:type="dxa"/>
            <w:gridSpan w:val="3"/>
            <w:tcBorders>
              <w:top w:val="single" w:sz="4" w:space="0" w:color="auto"/>
              <w:left w:val="single" w:sz="4" w:space="0" w:color="auto"/>
              <w:bottom w:val="single" w:sz="4" w:space="0" w:color="auto"/>
              <w:right w:val="single" w:sz="4" w:space="0" w:color="auto"/>
            </w:tcBorders>
            <w:vAlign w:val="bottom"/>
            <w:hideMark/>
          </w:tcPr>
          <w:p w14:paraId="1B503A12" w14:textId="77777777" w:rsidR="0086371D" w:rsidRPr="00075F9E" w:rsidRDefault="0086371D" w:rsidP="008522B0">
            <w:pPr>
              <w:spacing w:after="0" w:line="240" w:lineRule="auto"/>
              <w:rPr>
                <w:rFonts w:ascii="Times New Roman" w:hAnsi="Times New Roman"/>
                <w:bCs/>
                <w:iCs/>
                <w:color w:val="000000"/>
                <w:sz w:val="24"/>
                <w:szCs w:val="24"/>
              </w:rPr>
            </w:pPr>
            <w:r w:rsidRPr="00075F9E">
              <w:rPr>
                <w:rFonts w:ascii="Times New Roman" w:hAnsi="Times New Roman"/>
                <w:bCs/>
                <w:iCs/>
                <w:color w:val="000000"/>
                <w:sz w:val="24"/>
                <w:szCs w:val="24"/>
              </w:rPr>
              <w:t>Ручка кулькова, 1 шт.</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FD092B0" w14:textId="77777777" w:rsidR="0086371D" w:rsidRPr="00075F9E" w:rsidRDefault="0086371D" w:rsidP="008522B0">
            <w:pPr>
              <w:spacing w:after="0" w:line="240" w:lineRule="auto"/>
              <w:rPr>
                <w:rFonts w:ascii="Times New Roman" w:hAnsi="Times New Roman"/>
                <w:color w:val="000000"/>
                <w:sz w:val="24"/>
                <w:szCs w:val="24"/>
              </w:rPr>
            </w:pPr>
          </w:p>
        </w:tc>
      </w:tr>
      <w:tr w:rsidR="0086371D" w:rsidRPr="00075F9E" w14:paraId="4503C2CF" w14:textId="77777777" w:rsidTr="00B419F0">
        <w:trPr>
          <w:trHeight w:val="263"/>
        </w:trPr>
        <w:tc>
          <w:tcPr>
            <w:tcW w:w="696" w:type="dxa"/>
            <w:gridSpan w:val="2"/>
            <w:tcBorders>
              <w:top w:val="single" w:sz="4" w:space="0" w:color="auto"/>
              <w:left w:val="single" w:sz="4" w:space="0" w:color="auto"/>
              <w:bottom w:val="single" w:sz="4" w:space="0" w:color="auto"/>
              <w:right w:val="single" w:sz="4" w:space="0" w:color="auto"/>
            </w:tcBorders>
            <w:vAlign w:val="center"/>
          </w:tcPr>
          <w:p w14:paraId="0204FD3F" w14:textId="3FE6CEC6" w:rsidR="0086371D" w:rsidRPr="00075F9E" w:rsidRDefault="00B419F0" w:rsidP="00B419F0">
            <w:pPr>
              <w:spacing w:after="0" w:line="240" w:lineRule="auto"/>
              <w:rPr>
                <w:rFonts w:ascii="Times New Roman" w:hAnsi="Times New Roman"/>
                <w:color w:val="000000"/>
                <w:sz w:val="24"/>
                <w:szCs w:val="24"/>
              </w:rPr>
            </w:pPr>
            <w:r>
              <w:rPr>
                <w:rFonts w:ascii="Times New Roman" w:hAnsi="Times New Roman"/>
                <w:color w:val="000000"/>
                <w:sz w:val="24"/>
                <w:szCs w:val="24"/>
              </w:rPr>
              <w:t>3.3.</w:t>
            </w:r>
          </w:p>
        </w:tc>
        <w:tc>
          <w:tcPr>
            <w:tcW w:w="6663" w:type="dxa"/>
            <w:gridSpan w:val="3"/>
            <w:tcBorders>
              <w:top w:val="single" w:sz="4" w:space="0" w:color="auto"/>
              <w:left w:val="single" w:sz="4" w:space="0" w:color="auto"/>
              <w:bottom w:val="single" w:sz="4" w:space="0" w:color="auto"/>
              <w:right w:val="single" w:sz="4" w:space="0" w:color="auto"/>
            </w:tcBorders>
            <w:vAlign w:val="bottom"/>
            <w:hideMark/>
          </w:tcPr>
          <w:p w14:paraId="1473FB9C" w14:textId="77777777" w:rsidR="0086371D" w:rsidRPr="00075F9E" w:rsidRDefault="0086371D" w:rsidP="008522B0">
            <w:pPr>
              <w:spacing w:after="0" w:line="240" w:lineRule="auto"/>
              <w:rPr>
                <w:rFonts w:ascii="Times New Roman" w:hAnsi="Times New Roman"/>
                <w:bCs/>
                <w:iCs/>
                <w:color w:val="000000"/>
                <w:sz w:val="24"/>
                <w:szCs w:val="24"/>
              </w:rPr>
            </w:pPr>
            <w:r w:rsidRPr="00075F9E">
              <w:rPr>
                <w:rFonts w:ascii="Times New Roman" w:hAnsi="Times New Roman"/>
                <w:bCs/>
                <w:iCs/>
                <w:color w:val="000000"/>
                <w:sz w:val="24"/>
                <w:szCs w:val="24"/>
              </w:rPr>
              <w:t xml:space="preserve">Блокнот для </w:t>
            </w:r>
            <w:proofErr w:type="spellStart"/>
            <w:r w:rsidRPr="00075F9E">
              <w:rPr>
                <w:rFonts w:ascii="Times New Roman" w:hAnsi="Times New Roman"/>
                <w:bCs/>
                <w:iCs/>
                <w:color w:val="000000"/>
                <w:sz w:val="24"/>
                <w:szCs w:val="24"/>
              </w:rPr>
              <w:t>фліпчарту</w:t>
            </w:r>
            <w:proofErr w:type="spellEnd"/>
            <w:r w:rsidRPr="00075F9E">
              <w:rPr>
                <w:rFonts w:ascii="Times New Roman" w:hAnsi="Times New Roman"/>
                <w:bCs/>
                <w:iCs/>
                <w:color w:val="000000"/>
                <w:sz w:val="24"/>
                <w:szCs w:val="24"/>
              </w:rPr>
              <w:t xml:space="preserve"> (клітинка, 20 листів) 1 шт.</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088391C" w14:textId="77777777" w:rsidR="0086371D" w:rsidRPr="00075F9E" w:rsidRDefault="0086371D" w:rsidP="008522B0">
            <w:pPr>
              <w:spacing w:after="0" w:line="240" w:lineRule="auto"/>
              <w:rPr>
                <w:rFonts w:ascii="Times New Roman" w:hAnsi="Times New Roman"/>
                <w:color w:val="000000"/>
                <w:sz w:val="24"/>
                <w:szCs w:val="24"/>
              </w:rPr>
            </w:pPr>
          </w:p>
        </w:tc>
      </w:tr>
      <w:tr w:rsidR="0086371D" w:rsidRPr="00075F9E" w14:paraId="04014802" w14:textId="77777777" w:rsidTr="00B419F0">
        <w:trPr>
          <w:trHeight w:val="263"/>
        </w:trPr>
        <w:tc>
          <w:tcPr>
            <w:tcW w:w="696" w:type="dxa"/>
            <w:gridSpan w:val="2"/>
            <w:tcBorders>
              <w:top w:val="single" w:sz="4" w:space="0" w:color="auto"/>
              <w:left w:val="single" w:sz="4" w:space="0" w:color="auto"/>
              <w:bottom w:val="single" w:sz="4" w:space="0" w:color="auto"/>
              <w:right w:val="single" w:sz="4" w:space="0" w:color="auto"/>
            </w:tcBorders>
            <w:vAlign w:val="center"/>
          </w:tcPr>
          <w:p w14:paraId="3C555EA9" w14:textId="75F53829" w:rsidR="0086371D" w:rsidRPr="00075F9E" w:rsidRDefault="00B419F0" w:rsidP="00B419F0">
            <w:pPr>
              <w:spacing w:after="0" w:line="240" w:lineRule="auto"/>
              <w:rPr>
                <w:rFonts w:ascii="Times New Roman" w:hAnsi="Times New Roman"/>
                <w:color w:val="000000"/>
                <w:sz w:val="24"/>
                <w:szCs w:val="24"/>
              </w:rPr>
            </w:pPr>
            <w:r>
              <w:rPr>
                <w:rFonts w:ascii="Times New Roman" w:hAnsi="Times New Roman"/>
                <w:color w:val="000000"/>
                <w:sz w:val="24"/>
                <w:szCs w:val="24"/>
              </w:rPr>
              <w:t>3.4.</w:t>
            </w:r>
          </w:p>
        </w:tc>
        <w:tc>
          <w:tcPr>
            <w:tcW w:w="6663" w:type="dxa"/>
            <w:gridSpan w:val="3"/>
            <w:tcBorders>
              <w:top w:val="single" w:sz="4" w:space="0" w:color="auto"/>
              <w:left w:val="single" w:sz="4" w:space="0" w:color="auto"/>
              <w:bottom w:val="single" w:sz="4" w:space="0" w:color="auto"/>
              <w:right w:val="single" w:sz="4" w:space="0" w:color="auto"/>
            </w:tcBorders>
            <w:vAlign w:val="bottom"/>
            <w:hideMark/>
          </w:tcPr>
          <w:p w14:paraId="321D3C9B" w14:textId="77777777" w:rsidR="0086371D" w:rsidRPr="00075F9E" w:rsidRDefault="0086371D" w:rsidP="008522B0">
            <w:pPr>
              <w:spacing w:after="0" w:line="240" w:lineRule="auto"/>
              <w:rPr>
                <w:rFonts w:ascii="Times New Roman" w:hAnsi="Times New Roman"/>
                <w:bCs/>
                <w:iCs/>
                <w:color w:val="000000"/>
                <w:sz w:val="24"/>
                <w:szCs w:val="24"/>
              </w:rPr>
            </w:pPr>
            <w:r w:rsidRPr="00075F9E">
              <w:rPr>
                <w:rFonts w:ascii="Times New Roman" w:hAnsi="Times New Roman"/>
                <w:bCs/>
                <w:iCs/>
                <w:color w:val="000000"/>
                <w:sz w:val="24"/>
                <w:szCs w:val="24"/>
              </w:rPr>
              <w:t xml:space="preserve">Папір А4 (500 листів) звичайний, 1 </w:t>
            </w:r>
            <w:proofErr w:type="spellStart"/>
            <w:r w:rsidRPr="00075F9E">
              <w:rPr>
                <w:rFonts w:ascii="Times New Roman" w:hAnsi="Times New Roman"/>
                <w:bCs/>
                <w:iCs/>
                <w:color w:val="000000"/>
                <w:sz w:val="24"/>
                <w:szCs w:val="24"/>
              </w:rPr>
              <w:t>уп</w:t>
            </w:r>
            <w:proofErr w:type="spellEnd"/>
            <w:r w:rsidRPr="00075F9E">
              <w:rPr>
                <w:rFonts w:ascii="Times New Roman" w:hAnsi="Times New Roman"/>
                <w:bCs/>
                <w:iCs/>
                <w:color w:val="000000"/>
                <w:sz w:val="24"/>
                <w:szCs w:val="24"/>
              </w:rPr>
              <w:t>.</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26AADD87" w14:textId="77777777" w:rsidR="0086371D" w:rsidRPr="00075F9E" w:rsidRDefault="0086371D" w:rsidP="008522B0">
            <w:pPr>
              <w:spacing w:after="0" w:line="240" w:lineRule="auto"/>
              <w:rPr>
                <w:rFonts w:ascii="Times New Roman" w:hAnsi="Times New Roman"/>
                <w:color w:val="000000"/>
                <w:sz w:val="24"/>
                <w:szCs w:val="24"/>
              </w:rPr>
            </w:pPr>
          </w:p>
        </w:tc>
      </w:tr>
      <w:tr w:rsidR="0086371D" w:rsidRPr="00075F9E" w14:paraId="40023A76" w14:textId="77777777" w:rsidTr="00B419F0">
        <w:trPr>
          <w:trHeight w:val="263"/>
        </w:trPr>
        <w:tc>
          <w:tcPr>
            <w:tcW w:w="696" w:type="dxa"/>
            <w:gridSpan w:val="2"/>
            <w:tcBorders>
              <w:top w:val="single" w:sz="4" w:space="0" w:color="auto"/>
              <w:left w:val="single" w:sz="4" w:space="0" w:color="auto"/>
              <w:bottom w:val="single" w:sz="4" w:space="0" w:color="auto"/>
              <w:right w:val="single" w:sz="4" w:space="0" w:color="auto"/>
            </w:tcBorders>
            <w:vAlign w:val="center"/>
          </w:tcPr>
          <w:p w14:paraId="40341E89" w14:textId="18468EF4" w:rsidR="0086371D" w:rsidRPr="00075F9E" w:rsidRDefault="00B419F0" w:rsidP="00B419F0">
            <w:pPr>
              <w:spacing w:after="0" w:line="240" w:lineRule="auto"/>
              <w:rPr>
                <w:rFonts w:ascii="Times New Roman" w:hAnsi="Times New Roman"/>
                <w:color w:val="000000"/>
                <w:sz w:val="24"/>
                <w:szCs w:val="24"/>
              </w:rPr>
            </w:pPr>
            <w:r>
              <w:rPr>
                <w:rFonts w:ascii="Times New Roman" w:hAnsi="Times New Roman"/>
                <w:color w:val="000000"/>
                <w:sz w:val="24"/>
                <w:szCs w:val="24"/>
              </w:rPr>
              <w:t>3.5.</w:t>
            </w:r>
          </w:p>
        </w:tc>
        <w:tc>
          <w:tcPr>
            <w:tcW w:w="6663" w:type="dxa"/>
            <w:gridSpan w:val="3"/>
            <w:tcBorders>
              <w:top w:val="single" w:sz="4" w:space="0" w:color="auto"/>
              <w:left w:val="single" w:sz="4" w:space="0" w:color="auto"/>
              <w:bottom w:val="single" w:sz="4" w:space="0" w:color="auto"/>
              <w:right w:val="single" w:sz="4" w:space="0" w:color="auto"/>
            </w:tcBorders>
            <w:vAlign w:val="bottom"/>
            <w:hideMark/>
          </w:tcPr>
          <w:p w14:paraId="2A84553F" w14:textId="77777777" w:rsidR="0086371D" w:rsidRPr="00075F9E" w:rsidRDefault="0086371D" w:rsidP="008522B0">
            <w:pPr>
              <w:spacing w:after="0" w:line="240" w:lineRule="auto"/>
              <w:rPr>
                <w:rFonts w:ascii="Times New Roman" w:hAnsi="Times New Roman"/>
                <w:bCs/>
                <w:iCs/>
                <w:color w:val="000000"/>
                <w:sz w:val="24"/>
                <w:szCs w:val="24"/>
              </w:rPr>
            </w:pPr>
            <w:r w:rsidRPr="00075F9E">
              <w:rPr>
                <w:rFonts w:ascii="Times New Roman" w:hAnsi="Times New Roman"/>
                <w:bCs/>
                <w:iCs/>
                <w:color w:val="000000"/>
                <w:sz w:val="24"/>
                <w:szCs w:val="24"/>
              </w:rPr>
              <w:t xml:space="preserve">Маркери (1 </w:t>
            </w:r>
            <w:proofErr w:type="spellStart"/>
            <w:r w:rsidRPr="00075F9E">
              <w:rPr>
                <w:rFonts w:ascii="Times New Roman" w:hAnsi="Times New Roman"/>
                <w:bCs/>
                <w:iCs/>
                <w:color w:val="000000"/>
                <w:sz w:val="24"/>
                <w:szCs w:val="24"/>
              </w:rPr>
              <w:t>уп</w:t>
            </w:r>
            <w:proofErr w:type="spellEnd"/>
            <w:r w:rsidRPr="00075F9E">
              <w:rPr>
                <w:rFonts w:ascii="Times New Roman" w:hAnsi="Times New Roman"/>
                <w:bCs/>
                <w:iCs/>
                <w:color w:val="000000"/>
                <w:sz w:val="24"/>
                <w:szCs w:val="24"/>
              </w:rPr>
              <w:t>.=4 шт.)</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31C725CF" w14:textId="77777777" w:rsidR="0086371D" w:rsidRPr="00075F9E" w:rsidRDefault="0086371D" w:rsidP="008522B0">
            <w:pPr>
              <w:spacing w:after="0" w:line="240" w:lineRule="auto"/>
              <w:rPr>
                <w:rFonts w:ascii="Times New Roman" w:hAnsi="Times New Roman"/>
                <w:color w:val="000000"/>
                <w:sz w:val="24"/>
                <w:szCs w:val="24"/>
              </w:rPr>
            </w:pPr>
          </w:p>
        </w:tc>
      </w:tr>
      <w:tr w:rsidR="0086371D" w:rsidRPr="00075F9E" w14:paraId="51B96297" w14:textId="77777777" w:rsidTr="00B419F0">
        <w:trPr>
          <w:trHeight w:val="263"/>
        </w:trPr>
        <w:tc>
          <w:tcPr>
            <w:tcW w:w="696" w:type="dxa"/>
            <w:gridSpan w:val="2"/>
            <w:tcBorders>
              <w:top w:val="single" w:sz="4" w:space="0" w:color="auto"/>
              <w:left w:val="single" w:sz="4" w:space="0" w:color="auto"/>
              <w:bottom w:val="single" w:sz="4" w:space="0" w:color="auto"/>
              <w:right w:val="single" w:sz="4" w:space="0" w:color="auto"/>
            </w:tcBorders>
            <w:vAlign w:val="center"/>
          </w:tcPr>
          <w:p w14:paraId="3089868D" w14:textId="083B019A" w:rsidR="0086371D" w:rsidRPr="00075F9E" w:rsidRDefault="00B419F0" w:rsidP="00B419F0">
            <w:pPr>
              <w:spacing w:after="0" w:line="240" w:lineRule="auto"/>
              <w:rPr>
                <w:rFonts w:ascii="Times New Roman" w:hAnsi="Times New Roman"/>
                <w:color w:val="000000"/>
                <w:sz w:val="24"/>
                <w:szCs w:val="24"/>
              </w:rPr>
            </w:pPr>
            <w:r>
              <w:rPr>
                <w:rFonts w:ascii="Times New Roman" w:hAnsi="Times New Roman"/>
                <w:color w:val="000000"/>
                <w:sz w:val="24"/>
                <w:szCs w:val="24"/>
              </w:rPr>
              <w:t>3.6.</w:t>
            </w:r>
          </w:p>
        </w:tc>
        <w:tc>
          <w:tcPr>
            <w:tcW w:w="6663" w:type="dxa"/>
            <w:gridSpan w:val="3"/>
            <w:tcBorders>
              <w:top w:val="single" w:sz="4" w:space="0" w:color="auto"/>
              <w:left w:val="single" w:sz="4" w:space="0" w:color="auto"/>
              <w:bottom w:val="single" w:sz="4" w:space="0" w:color="auto"/>
              <w:right w:val="single" w:sz="4" w:space="0" w:color="auto"/>
            </w:tcBorders>
            <w:vAlign w:val="bottom"/>
            <w:hideMark/>
          </w:tcPr>
          <w:p w14:paraId="26FBA637" w14:textId="77777777" w:rsidR="0086371D" w:rsidRPr="00075F9E" w:rsidRDefault="0086371D" w:rsidP="008522B0">
            <w:pPr>
              <w:spacing w:after="0" w:line="240" w:lineRule="auto"/>
              <w:rPr>
                <w:rFonts w:ascii="Times New Roman" w:hAnsi="Times New Roman"/>
                <w:bCs/>
                <w:iCs/>
                <w:color w:val="000000"/>
                <w:sz w:val="24"/>
                <w:szCs w:val="24"/>
              </w:rPr>
            </w:pPr>
            <w:r w:rsidRPr="00075F9E">
              <w:rPr>
                <w:rFonts w:ascii="Times New Roman" w:hAnsi="Times New Roman"/>
                <w:bCs/>
                <w:iCs/>
                <w:color w:val="000000"/>
                <w:sz w:val="24"/>
                <w:szCs w:val="24"/>
              </w:rPr>
              <w:t>USB-</w:t>
            </w:r>
            <w:proofErr w:type="spellStart"/>
            <w:r w:rsidRPr="00075F9E">
              <w:rPr>
                <w:rFonts w:ascii="Times New Roman" w:hAnsi="Times New Roman"/>
                <w:bCs/>
                <w:iCs/>
                <w:color w:val="000000"/>
                <w:sz w:val="24"/>
                <w:szCs w:val="24"/>
              </w:rPr>
              <w:t>флешнакопичувач</w:t>
            </w:r>
            <w:proofErr w:type="spellEnd"/>
            <w:r w:rsidRPr="00075F9E">
              <w:rPr>
                <w:rFonts w:ascii="Times New Roman" w:hAnsi="Times New Roman"/>
                <w:bCs/>
                <w:iCs/>
                <w:color w:val="000000"/>
                <w:sz w:val="24"/>
                <w:szCs w:val="24"/>
              </w:rPr>
              <w:t>, 8 ГБ, 1 шт.</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1F246167" w14:textId="77777777" w:rsidR="0086371D" w:rsidRPr="00075F9E" w:rsidRDefault="0086371D" w:rsidP="008522B0">
            <w:pPr>
              <w:spacing w:after="0" w:line="240" w:lineRule="auto"/>
              <w:rPr>
                <w:rFonts w:ascii="Times New Roman" w:hAnsi="Times New Roman"/>
                <w:color w:val="000000"/>
                <w:sz w:val="24"/>
                <w:szCs w:val="24"/>
              </w:rPr>
            </w:pPr>
          </w:p>
        </w:tc>
      </w:tr>
      <w:tr w:rsidR="0086371D" w:rsidRPr="00075F9E" w14:paraId="43FF04F0" w14:textId="77777777" w:rsidTr="00B419F0">
        <w:trPr>
          <w:trHeight w:val="263"/>
        </w:trPr>
        <w:tc>
          <w:tcPr>
            <w:tcW w:w="696" w:type="dxa"/>
            <w:gridSpan w:val="2"/>
            <w:tcBorders>
              <w:top w:val="single" w:sz="4" w:space="0" w:color="auto"/>
              <w:left w:val="single" w:sz="4" w:space="0" w:color="auto"/>
              <w:bottom w:val="single" w:sz="4" w:space="0" w:color="auto"/>
              <w:right w:val="single" w:sz="4" w:space="0" w:color="auto"/>
            </w:tcBorders>
            <w:vAlign w:val="center"/>
          </w:tcPr>
          <w:p w14:paraId="50082135" w14:textId="13784652" w:rsidR="0086371D" w:rsidRPr="00075F9E" w:rsidRDefault="00B419F0" w:rsidP="00B419F0">
            <w:pPr>
              <w:spacing w:after="0" w:line="240" w:lineRule="auto"/>
              <w:rPr>
                <w:rFonts w:ascii="Times New Roman" w:hAnsi="Times New Roman"/>
                <w:color w:val="000000"/>
                <w:sz w:val="24"/>
                <w:szCs w:val="24"/>
              </w:rPr>
            </w:pPr>
            <w:r>
              <w:rPr>
                <w:rFonts w:ascii="Times New Roman" w:hAnsi="Times New Roman"/>
                <w:color w:val="000000"/>
                <w:sz w:val="24"/>
                <w:szCs w:val="24"/>
              </w:rPr>
              <w:t>3.7.</w:t>
            </w:r>
          </w:p>
        </w:tc>
        <w:tc>
          <w:tcPr>
            <w:tcW w:w="6663" w:type="dxa"/>
            <w:gridSpan w:val="3"/>
            <w:tcBorders>
              <w:top w:val="single" w:sz="4" w:space="0" w:color="auto"/>
              <w:left w:val="single" w:sz="4" w:space="0" w:color="auto"/>
              <w:bottom w:val="single" w:sz="4" w:space="0" w:color="auto"/>
              <w:right w:val="single" w:sz="4" w:space="0" w:color="auto"/>
            </w:tcBorders>
            <w:vAlign w:val="bottom"/>
            <w:hideMark/>
          </w:tcPr>
          <w:p w14:paraId="62EECCBD" w14:textId="77777777" w:rsidR="0086371D" w:rsidRPr="00075F9E" w:rsidRDefault="0086371D" w:rsidP="008522B0">
            <w:pPr>
              <w:spacing w:after="0" w:line="240" w:lineRule="auto"/>
              <w:rPr>
                <w:rFonts w:ascii="Times New Roman" w:hAnsi="Times New Roman"/>
                <w:bCs/>
                <w:iCs/>
                <w:color w:val="000000"/>
                <w:sz w:val="24"/>
                <w:szCs w:val="24"/>
              </w:rPr>
            </w:pPr>
            <w:r w:rsidRPr="00075F9E">
              <w:rPr>
                <w:rFonts w:ascii="Times New Roman" w:hAnsi="Times New Roman"/>
                <w:bCs/>
                <w:iCs/>
                <w:color w:val="000000"/>
                <w:sz w:val="24"/>
                <w:szCs w:val="24"/>
              </w:rPr>
              <w:t>Папка з резинкою А4, 1 шт.</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E314A5E" w14:textId="77777777" w:rsidR="0086371D" w:rsidRPr="00075F9E" w:rsidRDefault="0086371D" w:rsidP="008522B0">
            <w:pPr>
              <w:spacing w:after="0" w:line="240" w:lineRule="auto"/>
              <w:rPr>
                <w:rFonts w:ascii="Times New Roman" w:hAnsi="Times New Roman"/>
                <w:color w:val="000000"/>
                <w:sz w:val="24"/>
                <w:szCs w:val="24"/>
              </w:rPr>
            </w:pPr>
          </w:p>
        </w:tc>
      </w:tr>
      <w:tr w:rsidR="0086371D" w:rsidRPr="00075F9E" w14:paraId="3E82EC5E" w14:textId="77777777" w:rsidTr="00B419F0">
        <w:trPr>
          <w:trHeight w:val="263"/>
        </w:trPr>
        <w:tc>
          <w:tcPr>
            <w:tcW w:w="696" w:type="dxa"/>
            <w:gridSpan w:val="2"/>
            <w:tcBorders>
              <w:top w:val="single" w:sz="4" w:space="0" w:color="auto"/>
              <w:left w:val="single" w:sz="4" w:space="0" w:color="auto"/>
              <w:bottom w:val="single" w:sz="4" w:space="0" w:color="auto"/>
              <w:right w:val="single" w:sz="4" w:space="0" w:color="auto"/>
            </w:tcBorders>
            <w:vAlign w:val="center"/>
          </w:tcPr>
          <w:p w14:paraId="296D50B8" w14:textId="3042F0CC" w:rsidR="0086371D" w:rsidRPr="00075F9E" w:rsidRDefault="00B419F0" w:rsidP="00B419F0">
            <w:pPr>
              <w:spacing w:after="0" w:line="240" w:lineRule="auto"/>
              <w:rPr>
                <w:rFonts w:ascii="Times New Roman" w:hAnsi="Times New Roman"/>
                <w:color w:val="000000"/>
                <w:sz w:val="24"/>
                <w:szCs w:val="24"/>
              </w:rPr>
            </w:pPr>
            <w:r>
              <w:rPr>
                <w:rFonts w:ascii="Times New Roman" w:hAnsi="Times New Roman"/>
                <w:color w:val="000000"/>
                <w:sz w:val="24"/>
                <w:szCs w:val="24"/>
              </w:rPr>
              <w:t>3.8.</w:t>
            </w:r>
          </w:p>
        </w:tc>
        <w:tc>
          <w:tcPr>
            <w:tcW w:w="6663" w:type="dxa"/>
            <w:gridSpan w:val="3"/>
            <w:tcBorders>
              <w:top w:val="single" w:sz="4" w:space="0" w:color="auto"/>
              <w:left w:val="single" w:sz="4" w:space="0" w:color="auto"/>
              <w:bottom w:val="single" w:sz="4" w:space="0" w:color="auto"/>
              <w:right w:val="single" w:sz="4" w:space="0" w:color="auto"/>
            </w:tcBorders>
            <w:vAlign w:val="bottom"/>
          </w:tcPr>
          <w:p w14:paraId="61BE5B0A" w14:textId="77777777" w:rsidR="0086371D" w:rsidRPr="00075F9E" w:rsidRDefault="0086371D" w:rsidP="008522B0">
            <w:pPr>
              <w:spacing w:after="0" w:line="240" w:lineRule="auto"/>
              <w:rPr>
                <w:rFonts w:ascii="Times New Roman" w:hAnsi="Times New Roman"/>
                <w:bCs/>
                <w:iCs/>
                <w:color w:val="000000"/>
                <w:sz w:val="24"/>
                <w:szCs w:val="24"/>
              </w:rPr>
            </w:pPr>
            <w:r w:rsidRPr="00075F9E">
              <w:rPr>
                <w:rFonts w:ascii="Times New Roman" w:hAnsi="Times New Roman"/>
                <w:bCs/>
                <w:iCs/>
                <w:color w:val="000000"/>
                <w:sz w:val="24"/>
                <w:szCs w:val="24"/>
              </w:rPr>
              <w:t>Бейдж з мотузкою та кольоровим друком логотипів ПІБ учасника та назви заходу, 1 шт.</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5EB77150" w14:textId="77777777" w:rsidR="0086371D" w:rsidRPr="00075F9E" w:rsidRDefault="0086371D" w:rsidP="008522B0">
            <w:pPr>
              <w:spacing w:after="0" w:line="240" w:lineRule="auto"/>
              <w:rPr>
                <w:rFonts w:ascii="Times New Roman" w:hAnsi="Times New Roman"/>
                <w:color w:val="000000"/>
                <w:sz w:val="24"/>
                <w:szCs w:val="24"/>
              </w:rPr>
            </w:pPr>
          </w:p>
        </w:tc>
      </w:tr>
      <w:tr w:rsidR="0086371D" w:rsidRPr="00075F9E" w14:paraId="58415FFC" w14:textId="77777777" w:rsidTr="00B419F0">
        <w:trPr>
          <w:trHeight w:val="263"/>
        </w:trPr>
        <w:tc>
          <w:tcPr>
            <w:tcW w:w="696" w:type="dxa"/>
            <w:gridSpan w:val="2"/>
            <w:tcBorders>
              <w:top w:val="single" w:sz="4" w:space="0" w:color="auto"/>
              <w:left w:val="single" w:sz="4" w:space="0" w:color="auto"/>
              <w:bottom w:val="single" w:sz="4" w:space="0" w:color="auto"/>
              <w:right w:val="single" w:sz="4" w:space="0" w:color="auto"/>
            </w:tcBorders>
            <w:vAlign w:val="center"/>
          </w:tcPr>
          <w:p w14:paraId="3FB2B7FA" w14:textId="082BB870" w:rsidR="0086371D" w:rsidRPr="00075F9E" w:rsidRDefault="00B419F0" w:rsidP="00B419F0">
            <w:pPr>
              <w:spacing w:after="0" w:line="240" w:lineRule="auto"/>
              <w:rPr>
                <w:rFonts w:ascii="Times New Roman" w:hAnsi="Times New Roman"/>
                <w:color w:val="000000"/>
                <w:sz w:val="24"/>
                <w:szCs w:val="24"/>
              </w:rPr>
            </w:pPr>
            <w:r>
              <w:rPr>
                <w:rFonts w:ascii="Times New Roman" w:hAnsi="Times New Roman"/>
                <w:color w:val="000000"/>
                <w:sz w:val="24"/>
                <w:szCs w:val="24"/>
              </w:rPr>
              <w:t>3.9.</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4648C5E4" w14:textId="77777777" w:rsidR="0086371D" w:rsidRPr="00075F9E" w:rsidRDefault="0086371D" w:rsidP="008522B0">
            <w:pPr>
              <w:spacing w:after="0" w:line="240" w:lineRule="auto"/>
              <w:jc w:val="both"/>
              <w:rPr>
                <w:rFonts w:ascii="Times New Roman" w:hAnsi="Times New Roman"/>
                <w:color w:val="000000"/>
                <w:sz w:val="24"/>
                <w:szCs w:val="24"/>
              </w:rPr>
            </w:pPr>
            <w:r w:rsidRPr="00075F9E">
              <w:rPr>
                <w:rFonts w:ascii="Times New Roman" w:hAnsi="Times New Roman"/>
                <w:color w:val="000000"/>
                <w:sz w:val="24"/>
                <w:szCs w:val="24"/>
              </w:rPr>
              <w:t xml:space="preserve">Паперовий </w:t>
            </w:r>
            <w:proofErr w:type="spellStart"/>
            <w:r w:rsidRPr="00075F9E">
              <w:rPr>
                <w:rFonts w:ascii="Times New Roman" w:hAnsi="Times New Roman"/>
                <w:color w:val="000000"/>
                <w:sz w:val="24"/>
                <w:szCs w:val="24"/>
              </w:rPr>
              <w:t>скотч</w:t>
            </w:r>
            <w:proofErr w:type="spellEnd"/>
            <w:r w:rsidRPr="00075F9E">
              <w:rPr>
                <w:rFonts w:ascii="Times New Roman" w:hAnsi="Times New Roman"/>
                <w:color w:val="000000"/>
                <w:sz w:val="24"/>
                <w:szCs w:val="24"/>
              </w:rPr>
              <w:t>, 1 шт.</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0DC8E06" w14:textId="77777777" w:rsidR="0086371D" w:rsidRPr="00075F9E" w:rsidRDefault="0086371D" w:rsidP="008522B0">
            <w:pPr>
              <w:spacing w:after="0" w:line="240" w:lineRule="auto"/>
              <w:rPr>
                <w:rFonts w:ascii="Times New Roman" w:hAnsi="Times New Roman"/>
                <w:color w:val="000000"/>
                <w:sz w:val="24"/>
                <w:szCs w:val="24"/>
              </w:rPr>
            </w:pPr>
          </w:p>
        </w:tc>
      </w:tr>
      <w:tr w:rsidR="0086371D" w:rsidRPr="00075F9E" w14:paraId="23F76FEF" w14:textId="77777777" w:rsidTr="00B419F0">
        <w:trPr>
          <w:trHeight w:val="263"/>
        </w:trPr>
        <w:tc>
          <w:tcPr>
            <w:tcW w:w="696" w:type="dxa"/>
            <w:gridSpan w:val="2"/>
            <w:tcBorders>
              <w:top w:val="single" w:sz="4" w:space="0" w:color="auto"/>
              <w:left w:val="single" w:sz="4" w:space="0" w:color="auto"/>
              <w:bottom w:val="single" w:sz="4" w:space="0" w:color="auto"/>
              <w:right w:val="single" w:sz="4" w:space="0" w:color="auto"/>
            </w:tcBorders>
            <w:vAlign w:val="center"/>
          </w:tcPr>
          <w:p w14:paraId="5F0C1E49" w14:textId="7F16B088" w:rsidR="0086371D" w:rsidRPr="00075F9E" w:rsidRDefault="00B419F0" w:rsidP="00B419F0">
            <w:pPr>
              <w:spacing w:after="0" w:line="240" w:lineRule="auto"/>
              <w:rPr>
                <w:rFonts w:ascii="Times New Roman" w:hAnsi="Times New Roman"/>
                <w:color w:val="000000"/>
                <w:sz w:val="24"/>
                <w:szCs w:val="24"/>
              </w:rPr>
            </w:pPr>
            <w:r>
              <w:rPr>
                <w:rFonts w:ascii="Times New Roman" w:hAnsi="Times New Roman"/>
                <w:color w:val="000000"/>
                <w:sz w:val="24"/>
                <w:szCs w:val="24"/>
              </w:rPr>
              <w:t>3.10.</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6EF2CB41" w14:textId="77777777" w:rsidR="0086371D" w:rsidRPr="00075F9E" w:rsidRDefault="0086371D" w:rsidP="008522B0">
            <w:pPr>
              <w:spacing w:after="0" w:line="240" w:lineRule="auto"/>
              <w:jc w:val="both"/>
              <w:rPr>
                <w:rFonts w:ascii="Times New Roman" w:hAnsi="Times New Roman"/>
                <w:color w:val="000000"/>
                <w:sz w:val="24"/>
                <w:szCs w:val="24"/>
              </w:rPr>
            </w:pPr>
            <w:r w:rsidRPr="00075F9E">
              <w:rPr>
                <w:rFonts w:ascii="Times New Roman" w:hAnsi="Times New Roman"/>
                <w:color w:val="000000"/>
                <w:sz w:val="24"/>
                <w:szCs w:val="24"/>
              </w:rPr>
              <w:t>Ножиці, 1шт.</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36C7CAA" w14:textId="77777777" w:rsidR="0086371D" w:rsidRPr="00075F9E" w:rsidRDefault="0086371D" w:rsidP="008522B0">
            <w:pPr>
              <w:spacing w:after="0" w:line="240" w:lineRule="auto"/>
              <w:rPr>
                <w:rFonts w:ascii="Times New Roman" w:hAnsi="Times New Roman"/>
                <w:color w:val="000000"/>
                <w:sz w:val="24"/>
                <w:szCs w:val="24"/>
              </w:rPr>
            </w:pPr>
          </w:p>
        </w:tc>
      </w:tr>
      <w:tr w:rsidR="0086371D" w:rsidRPr="00075F9E" w14:paraId="44A3A054" w14:textId="77777777" w:rsidTr="00B419F0">
        <w:trPr>
          <w:trHeight w:val="263"/>
        </w:trPr>
        <w:tc>
          <w:tcPr>
            <w:tcW w:w="696" w:type="dxa"/>
            <w:gridSpan w:val="2"/>
            <w:tcBorders>
              <w:top w:val="single" w:sz="4" w:space="0" w:color="auto"/>
              <w:left w:val="single" w:sz="4" w:space="0" w:color="auto"/>
              <w:bottom w:val="single" w:sz="4" w:space="0" w:color="auto"/>
              <w:right w:val="single" w:sz="4" w:space="0" w:color="auto"/>
            </w:tcBorders>
            <w:vAlign w:val="center"/>
          </w:tcPr>
          <w:p w14:paraId="668DE622" w14:textId="738EA659" w:rsidR="0086371D" w:rsidRPr="00075F9E" w:rsidRDefault="00B419F0" w:rsidP="00B419F0">
            <w:pPr>
              <w:spacing w:after="0" w:line="240" w:lineRule="auto"/>
              <w:rPr>
                <w:rFonts w:ascii="Times New Roman" w:hAnsi="Times New Roman"/>
                <w:color w:val="000000"/>
                <w:sz w:val="24"/>
                <w:szCs w:val="24"/>
              </w:rPr>
            </w:pPr>
            <w:r>
              <w:rPr>
                <w:rFonts w:ascii="Times New Roman" w:hAnsi="Times New Roman"/>
                <w:color w:val="000000"/>
                <w:sz w:val="24"/>
                <w:szCs w:val="24"/>
              </w:rPr>
              <w:t>3.11.</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6CC29D09" w14:textId="77777777" w:rsidR="0086371D" w:rsidRPr="00075F9E" w:rsidRDefault="0086371D" w:rsidP="008522B0">
            <w:pPr>
              <w:spacing w:after="0" w:line="240" w:lineRule="auto"/>
              <w:jc w:val="both"/>
              <w:rPr>
                <w:rFonts w:ascii="Times New Roman" w:hAnsi="Times New Roman"/>
                <w:color w:val="000000"/>
                <w:sz w:val="24"/>
                <w:szCs w:val="24"/>
              </w:rPr>
            </w:pPr>
            <w:r w:rsidRPr="00075F9E">
              <w:rPr>
                <w:rFonts w:ascii="Times New Roman" w:hAnsi="Times New Roman"/>
                <w:color w:val="000000"/>
                <w:sz w:val="24"/>
                <w:szCs w:val="24"/>
              </w:rPr>
              <w:t>Клей-олівець, 1шт.</w:t>
            </w:r>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10F57B0" w14:textId="77777777" w:rsidR="0086371D" w:rsidRPr="00075F9E" w:rsidRDefault="0086371D" w:rsidP="008522B0">
            <w:pPr>
              <w:spacing w:after="0" w:line="240" w:lineRule="auto"/>
              <w:rPr>
                <w:rFonts w:ascii="Times New Roman" w:hAnsi="Times New Roman"/>
                <w:color w:val="000000"/>
                <w:sz w:val="24"/>
                <w:szCs w:val="24"/>
              </w:rPr>
            </w:pPr>
          </w:p>
        </w:tc>
      </w:tr>
      <w:tr w:rsidR="0086371D" w:rsidRPr="00075F9E" w14:paraId="01597924" w14:textId="77777777" w:rsidTr="00B419F0">
        <w:trPr>
          <w:trHeight w:val="263"/>
        </w:trPr>
        <w:tc>
          <w:tcPr>
            <w:tcW w:w="696" w:type="dxa"/>
            <w:gridSpan w:val="2"/>
            <w:tcBorders>
              <w:top w:val="single" w:sz="4" w:space="0" w:color="auto"/>
              <w:left w:val="single" w:sz="4" w:space="0" w:color="auto"/>
              <w:bottom w:val="single" w:sz="4" w:space="0" w:color="auto"/>
              <w:right w:val="single" w:sz="4" w:space="0" w:color="auto"/>
            </w:tcBorders>
            <w:vAlign w:val="center"/>
          </w:tcPr>
          <w:p w14:paraId="544A827E" w14:textId="098D08F6" w:rsidR="0086371D" w:rsidRPr="00075F9E" w:rsidRDefault="00B419F0" w:rsidP="00B419F0">
            <w:pPr>
              <w:spacing w:after="0" w:line="240" w:lineRule="auto"/>
              <w:rPr>
                <w:rFonts w:ascii="Times New Roman" w:hAnsi="Times New Roman"/>
                <w:color w:val="000000"/>
                <w:sz w:val="24"/>
                <w:szCs w:val="24"/>
              </w:rPr>
            </w:pPr>
            <w:r>
              <w:rPr>
                <w:rFonts w:ascii="Times New Roman" w:hAnsi="Times New Roman"/>
                <w:color w:val="000000"/>
                <w:sz w:val="24"/>
                <w:szCs w:val="24"/>
              </w:rPr>
              <w:t>3.12.</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497D081F" w14:textId="77777777" w:rsidR="0086371D" w:rsidRPr="00075F9E" w:rsidRDefault="0086371D" w:rsidP="008522B0">
            <w:pPr>
              <w:spacing w:after="0" w:line="240" w:lineRule="auto"/>
              <w:jc w:val="both"/>
              <w:rPr>
                <w:rFonts w:ascii="Times New Roman" w:hAnsi="Times New Roman"/>
                <w:color w:val="000000"/>
                <w:sz w:val="24"/>
                <w:szCs w:val="24"/>
              </w:rPr>
            </w:pPr>
            <w:r w:rsidRPr="00075F9E">
              <w:rPr>
                <w:rFonts w:ascii="Times New Roman" w:hAnsi="Times New Roman"/>
                <w:color w:val="000000"/>
                <w:sz w:val="24"/>
                <w:szCs w:val="24"/>
              </w:rPr>
              <w:t>Стікери, 75х75, 4 кольори, 100л</w:t>
            </w:r>
            <w:bookmarkStart w:id="11" w:name="_GoBack"/>
            <w:bookmarkEnd w:id="11"/>
          </w:p>
        </w:tc>
        <w:tc>
          <w:tcPr>
            <w:tcW w:w="2502"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5CAD59C3" w14:textId="77777777" w:rsidR="0086371D" w:rsidRPr="00075F9E" w:rsidRDefault="0086371D" w:rsidP="008522B0">
            <w:pPr>
              <w:spacing w:after="0" w:line="240" w:lineRule="auto"/>
              <w:rPr>
                <w:rFonts w:ascii="Times New Roman" w:hAnsi="Times New Roman"/>
                <w:color w:val="000000"/>
                <w:sz w:val="24"/>
                <w:szCs w:val="24"/>
              </w:rPr>
            </w:pPr>
          </w:p>
        </w:tc>
      </w:tr>
      <w:tr w:rsidR="0086371D" w:rsidRPr="00856AF4" w14:paraId="09A97B39" w14:textId="77777777" w:rsidTr="00B419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430" w:type="dxa"/>
        </w:trPr>
        <w:tc>
          <w:tcPr>
            <w:tcW w:w="4733" w:type="dxa"/>
            <w:gridSpan w:val="2"/>
          </w:tcPr>
          <w:p w14:paraId="4CC6BEE1" w14:textId="77777777" w:rsidR="008522B0" w:rsidRDefault="008522B0" w:rsidP="008522B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p>
          <w:p w14:paraId="057ACB05" w14:textId="41AAB3F6" w:rsidR="0086371D" w:rsidRPr="00856AF4" w:rsidRDefault="0086371D" w:rsidP="008522B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56AF4">
              <w:rPr>
                <w:rFonts w:ascii="Times New Roman" w:hAnsi="Times New Roman"/>
                <w:color w:val="000000"/>
                <w:sz w:val="26"/>
                <w:szCs w:val="26"/>
              </w:rPr>
              <w:t xml:space="preserve">Керівник Учасника процедури закупівлі </w:t>
            </w:r>
          </w:p>
          <w:p w14:paraId="52CB3CB5" w14:textId="77777777" w:rsidR="0086371D" w:rsidRPr="00856AF4" w:rsidRDefault="0086371D" w:rsidP="008522B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56AF4">
              <w:rPr>
                <w:rFonts w:ascii="Times New Roman" w:hAnsi="Times New Roman"/>
                <w:color w:val="000000"/>
                <w:sz w:val="26"/>
                <w:szCs w:val="26"/>
              </w:rPr>
              <w:t xml:space="preserve">(або уповноважена особа) </w:t>
            </w:r>
          </w:p>
        </w:tc>
        <w:tc>
          <w:tcPr>
            <w:tcW w:w="2518" w:type="dxa"/>
          </w:tcPr>
          <w:p w14:paraId="2B51BE81" w14:textId="77777777" w:rsidR="008522B0" w:rsidRDefault="008522B0" w:rsidP="008522B0">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p>
          <w:p w14:paraId="59E4C6F1" w14:textId="7F95A7C2" w:rsidR="0086371D" w:rsidRPr="00856AF4" w:rsidRDefault="0086371D" w:rsidP="008522B0">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856AF4">
              <w:rPr>
                <w:rFonts w:ascii="Times New Roman" w:hAnsi="Times New Roman"/>
                <w:color w:val="000000"/>
                <w:sz w:val="26"/>
                <w:szCs w:val="26"/>
              </w:rPr>
              <w:t>підпис</w:t>
            </w:r>
          </w:p>
        </w:tc>
        <w:tc>
          <w:tcPr>
            <w:tcW w:w="2121" w:type="dxa"/>
            <w:gridSpan w:val="2"/>
          </w:tcPr>
          <w:p w14:paraId="59EA3D07" w14:textId="77777777" w:rsidR="008522B0" w:rsidRDefault="008522B0" w:rsidP="008522B0">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p>
          <w:p w14:paraId="38B0E790" w14:textId="7A062C9B" w:rsidR="0086371D" w:rsidRPr="00856AF4" w:rsidRDefault="0086371D" w:rsidP="008522B0">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56AF4">
              <w:rPr>
                <w:rFonts w:ascii="Times New Roman" w:hAnsi="Times New Roman"/>
                <w:color w:val="000000"/>
                <w:sz w:val="26"/>
                <w:szCs w:val="26"/>
              </w:rPr>
              <w:t>Прізвище,</w:t>
            </w:r>
          </w:p>
          <w:p w14:paraId="75B05B3F" w14:textId="77777777" w:rsidR="0086371D" w:rsidRPr="00856AF4" w:rsidRDefault="0086371D" w:rsidP="008522B0">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56AF4">
              <w:rPr>
                <w:rFonts w:ascii="Times New Roman" w:hAnsi="Times New Roman"/>
                <w:color w:val="000000"/>
                <w:sz w:val="26"/>
                <w:szCs w:val="26"/>
              </w:rPr>
              <w:t>ініціали</w:t>
            </w:r>
          </w:p>
        </w:tc>
      </w:tr>
    </w:tbl>
    <w:p w14:paraId="45E8EC95" w14:textId="77777777" w:rsidR="0086371D" w:rsidRPr="00856AF4" w:rsidRDefault="0086371D" w:rsidP="008522B0">
      <w:pPr>
        <w:rPr>
          <w:rFonts w:ascii="Times New Roman" w:hAnsi="Times New Roman"/>
          <w:sz w:val="26"/>
          <w:szCs w:val="26"/>
        </w:rPr>
      </w:pPr>
    </w:p>
    <w:sectPr w:rsidR="0086371D" w:rsidRPr="00856AF4" w:rsidSect="00B2545A">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D0FAE" w14:textId="77777777" w:rsidR="00590A99" w:rsidRDefault="00590A99" w:rsidP="00495E36">
      <w:pPr>
        <w:spacing w:after="0" w:line="240" w:lineRule="auto"/>
      </w:pPr>
      <w:r>
        <w:separator/>
      </w:r>
    </w:p>
  </w:endnote>
  <w:endnote w:type="continuationSeparator" w:id="0">
    <w:p w14:paraId="35C7C495" w14:textId="77777777" w:rsidR="00590A99" w:rsidRDefault="00590A99"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4186E" w14:textId="77777777" w:rsidR="00590A99" w:rsidRDefault="00590A99" w:rsidP="00495E36">
      <w:pPr>
        <w:spacing w:after="0" w:line="240" w:lineRule="auto"/>
      </w:pPr>
      <w:r>
        <w:separator/>
      </w:r>
    </w:p>
  </w:footnote>
  <w:footnote w:type="continuationSeparator" w:id="0">
    <w:p w14:paraId="5F785192" w14:textId="77777777" w:rsidR="00590A99" w:rsidRDefault="00590A99"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4"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5"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17"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11"/>
  </w:num>
  <w:num w:numId="5">
    <w:abstractNumId w:val="18"/>
  </w:num>
  <w:num w:numId="6">
    <w:abstractNumId w:val="3"/>
  </w:num>
  <w:num w:numId="7">
    <w:abstractNumId w:val="7"/>
  </w:num>
  <w:num w:numId="8">
    <w:abstractNumId w:val="1"/>
  </w:num>
  <w:num w:numId="9">
    <w:abstractNumId w:val="19"/>
  </w:num>
  <w:num w:numId="10">
    <w:abstractNumId w:val="8"/>
  </w:num>
  <w:num w:numId="11">
    <w:abstractNumId w:val="17"/>
  </w:num>
  <w:num w:numId="12">
    <w:abstractNumId w:val="16"/>
  </w:num>
  <w:num w:numId="13">
    <w:abstractNumId w:val="15"/>
  </w:num>
  <w:num w:numId="14">
    <w:abstractNumId w:val="9"/>
  </w:num>
  <w:num w:numId="15">
    <w:abstractNumId w:val="4"/>
  </w:num>
  <w:num w:numId="16">
    <w:abstractNumId w:val="10"/>
  </w:num>
  <w:num w:numId="17">
    <w:abstractNumId w:val="21"/>
  </w:num>
  <w:num w:numId="18">
    <w:abstractNumId w:val="23"/>
  </w:num>
  <w:num w:numId="19">
    <w:abstractNumId w:val="6"/>
  </w:num>
  <w:num w:numId="20">
    <w:abstractNumId w:val="5"/>
  </w:num>
  <w:num w:numId="21">
    <w:abstractNumId w:val="12"/>
  </w:num>
  <w:num w:numId="22">
    <w:abstractNumId w:val="20"/>
  </w:num>
  <w:num w:numId="23">
    <w:abstractNumId w:val="22"/>
  </w:num>
  <w:num w:numId="24">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khailo Riabinchuk">
    <w15:presenceInfo w15:providerId="None" w15:userId="Mykhailo Riabinch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4099"/>
    <w:rsid w:val="00015A19"/>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3874"/>
    <w:rsid w:val="00073CD9"/>
    <w:rsid w:val="00075619"/>
    <w:rsid w:val="00075F9E"/>
    <w:rsid w:val="000829C7"/>
    <w:rsid w:val="00083293"/>
    <w:rsid w:val="00085B27"/>
    <w:rsid w:val="0009252D"/>
    <w:rsid w:val="00092EA5"/>
    <w:rsid w:val="000936F5"/>
    <w:rsid w:val="0009425E"/>
    <w:rsid w:val="000A11DE"/>
    <w:rsid w:val="000A1CDA"/>
    <w:rsid w:val="000A297B"/>
    <w:rsid w:val="000A7736"/>
    <w:rsid w:val="000B14AC"/>
    <w:rsid w:val="000B5F15"/>
    <w:rsid w:val="000C24FA"/>
    <w:rsid w:val="000C5F7D"/>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6492"/>
    <w:rsid w:val="00146B19"/>
    <w:rsid w:val="00150888"/>
    <w:rsid w:val="0015257D"/>
    <w:rsid w:val="001525EF"/>
    <w:rsid w:val="00153C64"/>
    <w:rsid w:val="00155F9E"/>
    <w:rsid w:val="00160DD8"/>
    <w:rsid w:val="00164DB4"/>
    <w:rsid w:val="00170C7E"/>
    <w:rsid w:val="00171E26"/>
    <w:rsid w:val="00175022"/>
    <w:rsid w:val="00176D26"/>
    <w:rsid w:val="00176DCB"/>
    <w:rsid w:val="001834E3"/>
    <w:rsid w:val="0019141B"/>
    <w:rsid w:val="00192847"/>
    <w:rsid w:val="00195CDB"/>
    <w:rsid w:val="00196E6A"/>
    <w:rsid w:val="001B222A"/>
    <w:rsid w:val="001B2371"/>
    <w:rsid w:val="001B3F13"/>
    <w:rsid w:val="001B41B1"/>
    <w:rsid w:val="001B4610"/>
    <w:rsid w:val="001B4EF3"/>
    <w:rsid w:val="001B6305"/>
    <w:rsid w:val="001C31A6"/>
    <w:rsid w:val="001C3E79"/>
    <w:rsid w:val="001C47B7"/>
    <w:rsid w:val="001C4B97"/>
    <w:rsid w:val="001C4BAE"/>
    <w:rsid w:val="001C68EF"/>
    <w:rsid w:val="001D09FC"/>
    <w:rsid w:val="001D0FB8"/>
    <w:rsid w:val="001D4F79"/>
    <w:rsid w:val="001E407E"/>
    <w:rsid w:val="001E561E"/>
    <w:rsid w:val="001E6160"/>
    <w:rsid w:val="001F002F"/>
    <w:rsid w:val="001F02DE"/>
    <w:rsid w:val="001F0332"/>
    <w:rsid w:val="001F1231"/>
    <w:rsid w:val="00200B74"/>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6174"/>
    <w:rsid w:val="00316BCB"/>
    <w:rsid w:val="00317748"/>
    <w:rsid w:val="003208AD"/>
    <w:rsid w:val="00321029"/>
    <w:rsid w:val="00331D57"/>
    <w:rsid w:val="003343D5"/>
    <w:rsid w:val="003367E5"/>
    <w:rsid w:val="00336FE3"/>
    <w:rsid w:val="00337CCF"/>
    <w:rsid w:val="003569B7"/>
    <w:rsid w:val="00357976"/>
    <w:rsid w:val="00362E48"/>
    <w:rsid w:val="003658D2"/>
    <w:rsid w:val="0038372D"/>
    <w:rsid w:val="00383987"/>
    <w:rsid w:val="0038541A"/>
    <w:rsid w:val="0038729A"/>
    <w:rsid w:val="003911E6"/>
    <w:rsid w:val="00391ACC"/>
    <w:rsid w:val="003946CA"/>
    <w:rsid w:val="00396622"/>
    <w:rsid w:val="003A05EA"/>
    <w:rsid w:val="003A0607"/>
    <w:rsid w:val="003A1747"/>
    <w:rsid w:val="003A6DC8"/>
    <w:rsid w:val="003A714E"/>
    <w:rsid w:val="003A7BAA"/>
    <w:rsid w:val="003B00F6"/>
    <w:rsid w:val="003B1EB3"/>
    <w:rsid w:val="003B56EA"/>
    <w:rsid w:val="003B6329"/>
    <w:rsid w:val="003C0FF7"/>
    <w:rsid w:val="003C732E"/>
    <w:rsid w:val="003D02CC"/>
    <w:rsid w:val="003D2510"/>
    <w:rsid w:val="003E010F"/>
    <w:rsid w:val="003E0111"/>
    <w:rsid w:val="003E1E21"/>
    <w:rsid w:val="003E3887"/>
    <w:rsid w:val="003E4993"/>
    <w:rsid w:val="003E7CB2"/>
    <w:rsid w:val="003E7F5A"/>
    <w:rsid w:val="004000F0"/>
    <w:rsid w:val="0040474D"/>
    <w:rsid w:val="00405605"/>
    <w:rsid w:val="00407B56"/>
    <w:rsid w:val="00411B6A"/>
    <w:rsid w:val="0041334D"/>
    <w:rsid w:val="004140A7"/>
    <w:rsid w:val="004155F0"/>
    <w:rsid w:val="004161A3"/>
    <w:rsid w:val="004222BA"/>
    <w:rsid w:val="00422477"/>
    <w:rsid w:val="00425763"/>
    <w:rsid w:val="004316D8"/>
    <w:rsid w:val="00432BA1"/>
    <w:rsid w:val="00434C4B"/>
    <w:rsid w:val="004351EC"/>
    <w:rsid w:val="004378FE"/>
    <w:rsid w:val="0044043E"/>
    <w:rsid w:val="00445C4E"/>
    <w:rsid w:val="004532F9"/>
    <w:rsid w:val="00461162"/>
    <w:rsid w:val="004636BE"/>
    <w:rsid w:val="00463AA4"/>
    <w:rsid w:val="0046492E"/>
    <w:rsid w:val="00473B19"/>
    <w:rsid w:val="00473FDF"/>
    <w:rsid w:val="00476650"/>
    <w:rsid w:val="004800A5"/>
    <w:rsid w:val="00485D0A"/>
    <w:rsid w:val="00495943"/>
    <w:rsid w:val="00495E36"/>
    <w:rsid w:val="004974FC"/>
    <w:rsid w:val="00497819"/>
    <w:rsid w:val="004A2E11"/>
    <w:rsid w:val="004A4246"/>
    <w:rsid w:val="004A5F4F"/>
    <w:rsid w:val="004A6CDF"/>
    <w:rsid w:val="004B34EF"/>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70C8"/>
    <w:rsid w:val="0050281A"/>
    <w:rsid w:val="00503935"/>
    <w:rsid w:val="00505E5E"/>
    <w:rsid w:val="0051170D"/>
    <w:rsid w:val="005138E2"/>
    <w:rsid w:val="00516466"/>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5308"/>
    <w:rsid w:val="0057783F"/>
    <w:rsid w:val="005805D9"/>
    <w:rsid w:val="005838BD"/>
    <w:rsid w:val="00583EA5"/>
    <w:rsid w:val="0058581E"/>
    <w:rsid w:val="005860F7"/>
    <w:rsid w:val="00590A99"/>
    <w:rsid w:val="00594590"/>
    <w:rsid w:val="00595608"/>
    <w:rsid w:val="005A1668"/>
    <w:rsid w:val="005A74E4"/>
    <w:rsid w:val="005B104A"/>
    <w:rsid w:val="005B251D"/>
    <w:rsid w:val="005B26EA"/>
    <w:rsid w:val="005B3460"/>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311C"/>
    <w:rsid w:val="00643755"/>
    <w:rsid w:val="00650F8E"/>
    <w:rsid w:val="00656E16"/>
    <w:rsid w:val="00663A4A"/>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1885"/>
    <w:rsid w:val="006A18D4"/>
    <w:rsid w:val="006A4631"/>
    <w:rsid w:val="006C7602"/>
    <w:rsid w:val="006D1F66"/>
    <w:rsid w:val="006D24E8"/>
    <w:rsid w:val="006D32B6"/>
    <w:rsid w:val="006D46B6"/>
    <w:rsid w:val="006D6221"/>
    <w:rsid w:val="006D6EAA"/>
    <w:rsid w:val="006D7956"/>
    <w:rsid w:val="006E1490"/>
    <w:rsid w:val="006E6B3B"/>
    <w:rsid w:val="006E6EC8"/>
    <w:rsid w:val="006E79B5"/>
    <w:rsid w:val="006F1E17"/>
    <w:rsid w:val="006F48D2"/>
    <w:rsid w:val="006F670D"/>
    <w:rsid w:val="007007C2"/>
    <w:rsid w:val="00701AB9"/>
    <w:rsid w:val="00703A64"/>
    <w:rsid w:val="007142B8"/>
    <w:rsid w:val="007170F1"/>
    <w:rsid w:val="00721011"/>
    <w:rsid w:val="0072161A"/>
    <w:rsid w:val="0072565B"/>
    <w:rsid w:val="00725877"/>
    <w:rsid w:val="007354CE"/>
    <w:rsid w:val="00741122"/>
    <w:rsid w:val="007414AA"/>
    <w:rsid w:val="0074234E"/>
    <w:rsid w:val="00746BAD"/>
    <w:rsid w:val="00751658"/>
    <w:rsid w:val="00752253"/>
    <w:rsid w:val="00756456"/>
    <w:rsid w:val="007576F2"/>
    <w:rsid w:val="007578A5"/>
    <w:rsid w:val="00757AC6"/>
    <w:rsid w:val="00760329"/>
    <w:rsid w:val="00777997"/>
    <w:rsid w:val="007908FC"/>
    <w:rsid w:val="0079241D"/>
    <w:rsid w:val="0079245A"/>
    <w:rsid w:val="007A0225"/>
    <w:rsid w:val="007A3989"/>
    <w:rsid w:val="007A5460"/>
    <w:rsid w:val="007A5469"/>
    <w:rsid w:val="007B6578"/>
    <w:rsid w:val="007B78D0"/>
    <w:rsid w:val="007C00E5"/>
    <w:rsid w:val="007C1CE2"/>
    <w:rsid w:val="007C3388"/>
    <w:rsid w:val="007C6469"/>
    <w:rsid w:val="007C7F29"/>
    <w:rsid w:val="007D6F00"/>
    <w:rsid w:val="007D7421"/>
    <w:rsid w:val="007D7A4B"/>
    <w:rsid w:val="007E445E"/>
    <w:rsid w:val="007E63A8"/>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1520"/>
    <w:rsid w:val="00821DF4"/>
    <w:rsid w:val="0082439A"/>
    <w:rsid w:val="00837E40"/>
    <w:rsid w:val="008449BB"/>
    <w:rsid w:val="00845DEC"/>
    <w:rsid w:val="008522B0"/>
    <w:rsid w:val="00852D75"/>
    <w:rsid w:val="00856582"/>
    <w:rsid w:val="0086371D"/>
    <w:rsid w:val="00867E7B"/>
    <w:rsid w:val="0087039E"/>
    <w:rsid w:val="00871320"/>
    <w:rsid w:val="0087482E"/>
    <w:rsid w:val="00877901"/>
    <w:rsid w:val="00880FFD"/>
    <w:rsid w:val="00882F38"/>
    <w:rsid w:val="008846C1"/>
    <w:rsid w:val="00887BC4"/>
    <w:rsid w:val="00890133"/>
    <w:rsid w:val="00894C8B"/>
    <w:rsid w:val="00895C9F"/>
    <w:rsid w:val="008A125C"/>
    <w:rsid w:val="008A3273"/>
    <w:rsid w:val="008A53AB"/>
    <w:rsid w:val="008A6438"/>
    <w:rsid w:val="008A7D16"/>
    <w:rsid w:val="008B2CF3"/>
    <w:rsid w:val="008B5C47"/>
    <w:rsid w:val="008B7AF1"/>
    <w:rsid w:val="008C3B18"/>
    <w:rsid w:val="008C5FF4"/>
    <w:rsid w:val="008E10CC"/>
    <w:rsid w:val="008E7E30"/>
    <w:rsid w:val="008F0316"/>
    <w:rsid w:val="008F39F9"/>
    <w:rsid w:val="008F6BF3"/>
    <w:rsid w:val="00901DEF"/>
    <w:rsid w:val="00902430"/>
    <w:rsid w:val="0090266C"/>
    <w:rsid w:val="00903456"/>
    <w:rsid w:val="00905094"/>
    <w:rsid w:val="00920C25"/>
    <w:rsid w:val="00924345"/>
    <w:rsid w:val="0093035F"/>
    <w:rsid w:val="0093307D"/>
    <w:rsid w:val="009356F0"/>
    <w:rsid w:val="00940943"/>
    <w:rsid w:val="00946BA3"/>
    <w:rsid w:val="00947F4A"/>
    <w:rsid w:val="009503FB"/>
    <w:rsid w:val="00951EAD"/>
    <w:rsid w:val="009562E2"/>
    <w:rsid w:val="00962709"/>
    <w:rsid w:val="00962B01"/>
    <w:rsid w:val="00964E75"/>
    <w:rsid w:val="0096623E"/>
    <w:rsid w:val="009669FB"/>
    <w:rsid w:val="00967261"/>
    <w:rsid w:val="00972A56"/>
    <w:rsid w:val="00974649"/>
    <w:rsid w:val="009756CD"/>
    <w:rsid w:val="00981970"/>
    <w:rsid w:val="00990ABF"/>
    <w:rsid w:val="009A0A3E"/>
    <w:rsid w:val="009A15EE"/>
    <w:rsid w:val="009A39B3"/>
    <w:rsid w:val="009A4672"/>
    <w:rsid w:val="009A5482"/>
    <w:rsid w:val="009A5B64"/>
    <w:rsid w:val="009B037A"/>
    <w:rsid w:val="009B1A25"/>
    <w:rsid w:val="009B31FB"/>
    <w:rsid w:val="009B64C9"/>
    <w:rsid w:val="009C1797"/>
    <w:rsid w:val="009C26A7"/>
    <w:rsid w:val="009C3847"/>
    <w:rsid w:val="009C7B11"/>
    <w:rsid w:val="009D0A8F"/>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3AA1"/>
    <w:rsid w:val="00A13384"/>
    <w:rsid w:val="00A14D08"/>
    <w:rsid w:val="00A165CB"/>
    <w:rsid w:val="00A225EB"/>
    <w:rsid w:val="00A3215F"/>
    <w:rsid w:val="00A33E34"/>
    <w:rsid w:val="00A34AB2"/>
    <w:rsid w:val="00A3657C"/>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4564"/>
    <w:rsid w:val="00A851D1"/>
    <w:rsid w:val="00A92695"/>
    <w:rsid w:val="00A952BE"/>
    <w:rsid w:val="00A961AF"/>
    <w:rsid w:val="00AA420C"/>
    <w:rsid w:val="00AA4A4E"/>
    <w:rsid w:val="00AA60A5"/>
    <w:rsid w:val="00AA7763"/>
    <w:rsid w:val="00AB16C0"/>
    <w:rsid w:val="00AB52B9"/>
    <w:rsid w:val="00AB67DA"/>
    <w:rsid w:val="00AB6CCF"/>
    <w:rsid w:val="00AC30C9"/>
    <w:rsid w:val="00AC3169"/>
    <w:rsid w:val="00AC73DE"/>
    <w:rsid w:val="00AC7AFC"/>
    <w:rsid w:val="00AD03A4"/>
    <w:rsid w:val="00AD0C4C"/>
    <w:rsid w:val="00AD177F"/>
    <w:rsid w:val="00AD5D76"/>
    <w:rsid w:val="00AD6554"/>
    <w:rsid w:val="00AD72D0"/>
    <w:rsid w:val="00AE148E"/>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52B9"/>
    <w:rsid w:val="00B5564C"/>
    <w:rsid w:val="00B61C7B"/>
    <w:rsid w:val="00B736B8"/>
    <w:rsid w:val="00B7587D"/>
    <w:rsid w:val="00B77396"/>
    <w:rsid w:val="00B85FFF"/>
    <w:rsid w:val="00B87F1A"/>
    <w:rsid w:val="00B9120F"/>
    <w:rsid w:val="00BA2B4A"/>
    <w:rsid w:val="00BA4A34"/>
    <w:rsid w:val="00BA60F1"/>
    <w:rsid w:val="00BA68EC"/>
    <w:rsid w:val="00BC0D82"/>
    <w:rsid w:val="00BC3352"/>
    <w:rsid w:val="00BC53F2"/>
    <w:rsid w:val="00BD2721"/>
    <w:rsid w:val="00BD37AF"/>
    <w:rsid w:val="00BD75DA"/>
    <w:rsid w:val="00BE40E7"/>
    <w:rsid w:val="00BE458A"/>
    <w:rsid w:val="00BF23D5"/>
    <w:rsid w:val="00BF23F0"/>
    <w:rsid w:val="00BF3D4E"/>
    <w:rsid w:val="00BF4883"/>
    <w:rsid w:val="00BF5D8A"/>
    <w:rsid w:val="00BF6068"/>
    <w:rsid w:val="00BF7359"/>
    <w:rsid w:val="00BF75E2"/>
    <w:rsid w:val="00C0168C"/>
    <w:rsid w:val="00C0386B"/>
    <w:rsid w:val="00C038BA"/>
    <w:rsid w:val="00C042AF"/>
    <w:rsid w:val="00C06A15"/>
    <w:rsid w:val="00C1229E"/>
    <w:rsid w:val="00C12D89"/>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609C0"/>
    <w:rsid w:val="00C62622"/>
    <w:rsid w:val="00C63E16"/>
    <w:rsid w:val="00C64A71"/>
    <w:rsid w:val="00C64BE6"/>
    <w:rsid w:val="00C75214"/>
    <w:rsid w:val="00C819EE"/>
    <w:rsid w:val="00C83E58"/>
    <w:rsid w:val="00C86CA0"/>
    <w:rsid w:val="00C87184"/>
    <w:rsid w:val="00C912A2"/>
    <w:rsid w:val="00C91E5B"/>
    <w:rsid w:val="00C92CE0"/>
    <w:rsid w:val="00C93188"/>
    <w:rsid w:val="00C94449"/>
    <w:rsid w:val="00C96BE9"/>
    <w:rsid w:val="00CA23A1"/>
    <w:rsid w:val="00CA2AF0"/>
    <w:rsid w:val="00CA2D74"/>
    <w:rsid w:val="00CA6242"/>
    <w:rsid w:val="00CA62D5"/>
    <w:rsid w:val="00CB4089"/>
    <w:rsid w:val="00CB78C3"/>
    <w:rsid w:val="00CC00A9"/>
    <w:rsid w:val="00CC1112"/>
    <w:rsid w:val="00CC6B80"/>
    <w:rsid w:val="00CD06B7"/>
    <w:rsid w:val="00CD3132"/>
    <w:rsid w:val="00CE2CCE"/>
    <w:rsid w:val="00CE77B0"/>
    <w:rsid w:val="00CF4D1A"/>
    <w:rsid w:val="00CF7EB7"/>
    <w:rsid w:val="00D02BB8"/>
    <w:rsid w:val="00D11367"/>
    <w:rsid w:val="00D139C4"/>
    <w:rsid w:val="00D170D8"/>
    <w:rsid w:val="00D22AFE"/>
    <w:rsid w:val="00D40FBD"/>
    <w:rsid w:val="00D460D7"/>
    <w:rsid w:val="00D47F81"/>
    <w:rsid w:val="00D504F0"/>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D17CE"/>
    <w:rsid w:val="00DD7184"/>
    <w:rsid w:val="00DE03E8"/>
    <w:rsid w:val="00DE5F42"/>
    <w:rsid w:val="00DF22A5"/>
    <w:rsid w:val="00DF2FA7"/>
    <w:rsid w:val="00DF34A1"/>
    <w:rsid w:val="00DF49EB"/>
    <w:rsid w:val="00DF549C"/>
    <w:rsid w:val="00DF5C07"/>
    <w:rsid w:val="00DF6DAB"/>
    <w:rsid w:val="00E029BA"/>
    <w:rsid w:val="00E06127"/>
    <w:rsid w:val="00E07246"/>
    <w:rsid w:val="00E076C2"/>
    <w:rsid w:val="00E12078"/>
    <w:rsid w:val="00E1224B"/>
    <w:rsid w:val="00E12E62"/>
    <w:rsid w:val="00E14DC8"/>
    <w:rsid w:val="00E16251"/>
    <w:rsid w:val="00E206A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E78A4"/>
    <w:rsid w:val="00EE78CE"/>
    <w:rsid w:val="00EE7CB5"/>
    <w:rsid w:val="00EF195F"/>
    <w:rsid w:val="00F01139"/>
    <w:rsid w:val="00F0696B"/>
    <w:rsid w:val="00F07B80"/>
    <w:rsid w:val="00F115CF"/>
    <w:rsid w:val="00F2173B"/>
    <w:rsid w:val="00F24826"/>
    <w:rsid w:val="00F26866"/>
    <w:rsid w:val="00F30B4C"/>
    <w:rsid w:val="00F316DF"/>
    <w:rsid w:val="00F328CC"/>
    <w:rsid w:val="00F3724A"/>
    <w:rsid w:val="00F4339B"/>
    <w:rsid w:val="00F466C7"/>
    <w:rsid w:val="00F46700"/>
    <w:rsid w:val="00F4723A"/>
    <w:rsid w:val="00F509A7"/>
    <w:rsid w:val="00F53891"/>
    <w:rsid w:val="00F550C2"/>
    <w:rsid w:val="00F5523B"/>
    <w:rsid w:val="00F55A31"/>
    <w:rsid w:val="00F5734F"/>
    <w:rsid w:val="00F61806"/>
    <w:rsid w:val="00F72420"/>
    <w:rsid w:val="00F73858"/>
    <w:rsid w:val="00F760BA"/>
    <w:rsid w:val="00F76503"/>
    <w:rsid w:val="00F776F6"/>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3541"/>
    <w:rsid w:val="00FE7339"/>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73F7A-290F-461C-8E81-D65A43D76EFF}">
  <ds:schemaRefs>
    <ds:schemaRef ds:uri="http://schemas.openxmlformats.org/officeDocument/2006/bibliography"/>
  </ds:schemaRefs>
</ds:datastoreItem>
</file>

<file path=customXml/itemProps2.xml><?xml version="1.0" encoding="utf-8"?>
<ds:datastoreItem xmlns:ds="http://schemas.openxmlformats.org/officeDocument/2006/customXml" ds:itemID="{1C277330-F264-4513-9018-6661ABD5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30186</Words>
  <Characters>17207</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47299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cp:lastModifiedBy>
  <cp:revision>14</cp:revision>
  <cp:lastPrinted>2019-01-21T07:32:00Z</cp:lastPrinted>
  <dcterms:created xsi:type="dcterms:W3CDTF">2020-01-09T14:48:00Z</dcterms:created>
  <dcterms:modified xsi:type="dcterms:W3CDTF">2020-01-09T15:19:00Z</dcterms:modified>
</cp:coreProperties>
</file>