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56154" w14:textId="77777777" w:rsidR="00BB450B" w:rsidRPr="009E5F4C" w:rsidRDefault="00BB450B" w:rsidP="00DC54D0">
      <w:pPr>
        <w:jc w:val="center"/>
        <w:rPr>
          <w:rFonts w:asciiTheme="minorHAnsi" w:hAnsiTheme="minorHAnsi" w:cstheme="minorHAnsi"/>
          <w:b/>
        </w:rPr>
      </w:pPr>
      <w:bookmarkStart w:id="0" w:name="_GoBack"/>
      <w:bookmarkEnd w:id="0"/>
      <w:r w:rsidRPr="009E5F4C">
        <w:rPr>
          <w:rFonts w:asciiTheme="minorHAnsi" w:hAnsiTheme="minorHAnsi" w:cstheme="minorHAnsi"/>
          <w:noProof/>
          <w:lang w:eastAsia="uk-UA"/>
        </w:rPr>
        <w:t xml:space="preserve">                                                                                                         </w:t>
      </w:r>
      <w:r w:rsidRPr="009E5F4C">
        <w:rPr>
          <w:rFonts w:asciiTheme="minorHAnsi" w:hAnsiTheme="minorHAnsi" w:cstheme="minorHAnsi"/>
          <w:noProof/>
          <w:lang w:val="ru-RU"/>
        </w:rPr>
        <w:drawing>
          <wp:inline distT="0" distB="0" distL="0" distR="0" wp14:anchorId="6F5A3AA5" wp14:editId="7388C2B3">
            <wp:extent cx="2028825" cy="704850"/>
            <wp:effectExtent l="0" t="0" r="9525" b="0"/>
            <wp:docPr id="1" name="Рисунок 1"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nalitik\Downloads\PHC_ukr_nob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704850"/>
                    </a:xfrm>
                    <a:prstGeom prst="rect">
                      <a:avLst/>
                    </a:prstGeom>
                    <a:noFill/>
                    <a:ln>
                      <a:noFill/>
                    </a:ln>
                  </pic:spPr>
                </pic:pic>
              </a:graphicData>
            </a:graphic>
          </wp:inline>
        </w:drawing>
      </w:r>
    </w:p>
    <w:p w14:paraId="59F3AE41" w14:textId="77777777" w:rsidR="00BB450B" w:rsidRPr="009E5F4C" w:rsidRDefault="00BB450B" w:rsidP="00DC54D0">
      <w:pPr>
        <w:ind w:left="11" w:right="6" w:hanging="11"/>
        <w:rPr>
          <w:rFonts w:asciiTheme="minorHAnsi" w:hAnsiTheme="minorHAnsi" w:cstheme="minorHAnsi"/>
          <w:b/>
        </w:rPr>
      </w:pPr>
    </w:p>
    <w:p w14:paraId="7470CC2D" w14:textId="77777777" w:rsidR="00314A13" w:rsidRDefault="00BB450B" w:rsidP="00314A13">
      <w:pPr>
        <w:ind w:left="11" w:right="6" w:hanging="11"/>
        <w:jc w:val="center"/>
        <w:rPr>
          <w:rFonts w:asciiTheme="minorHAnsi" w:hAnsiTheme="minorHAnsi" w:cstheme="minorHAnsi"/>
          <w:b/>
        </w:rPr>
      </w:pPr>
      <w:r w:rsidRPr="009E5F4C">
        <w:rPr>
          <w:rFonts w:asciiTheme="minorHAnsi" w:hAnsiTheme="minorHAnsi" w:cstheme="minorHAnsi"/>
          <w:b/>
        </w:rPr>
        <w:t>Державна установа</w:t>
      </w:r>
      <w:r w:rsidRPr="009E5F4C">
        <w:rPr>
          <w:rFonts w:asciiTheme="minorHAnsi" w:hAnsiTheme="minorHAnsi" w:cstheme="minorHAnsi"/>
          <w:b/>
        </w:rPr>
        <w:br/>
        <w:t xml:space="preserve">«Центр громадського здоров’я Міністерства охорони здоров’я України» </w:t>
      </w:r>
    </w:p>
    <w:p w14:paraId="1E4069CB" w14:textId="7F5096AF" w:rsidR="00E66C9C" w:rsidRDefault="00BB450B" w:rsidP="00255BF5">
      <w:pPr>
        <w:ind w:left="11" w:right="6" w:hanging="11"/>
        <w:jc w:val="center"/>
        <w:rPr>
          <w:rFonts w:asciiTheme="minorHAnsi" w:hAnsiTheme="minorHAnsi" w:cstheme="minorHAnsi"/>
          <w:b/>
        </w:rPr>
      </w:pPr>
      <w:r w:rsidRPr="009E5F4C">
        <w:rPr>
          <w:rFonts w:asciiTheme="minorHAnsi" w:hAnsiTheme="minorHAnsi" w:cstheme="minorHAnsi"/>
          <w:b/>
        </w:rPr>
        <w:t xml:space="preserve">оголошує конкурс </w:t>
      </w:r>
      <w:r w:rsidRPr="009E5F4C">
        <w:rPr>
          <w:rFonts w:asciiTheme="minorHAnsi" w:eastAsia="Calibri" w:hAnsiTheme="minorHAnsi" w:cstheme="minorHAnsi"/>
          <w:b/>
        </w:rPr>
        <w:t xml:space="preserve">на відбір </w:t>
      </w:r>
      <w:bookmarkStart w:id="1" w:name="_Hlk158603463"/>
      <w:r w:rsidR="00E023C0">
        <w:rPr>
          <w:rFonts w:asciiTheme="minorHAnsi" w:hAnsiTheme="minorHAnsi" w:cstheme="minorHAnsi"/>
          <w:b/>
        </w:rPr>
        <w:t>к</w:t>
      </w:r>
      <w:r w:rsidRPr="009E5F4C">
        <w:rPr>
          <w:rFonts w:asciiTheme="minorHAnsi" w:hAnsiTheme="minorHAnsi" w:cstheme="minorHAnsi"/>
          <w:b/>
        </w:rPr>
        <w:t xml:space="preserve">онсультанта </w:t>
      </w:r>
      <w:r w:rsidR="001F36F6">
        <w:rPr>
          <w:rFonts w:asciiTheme="minorHAnsi" w:hAnsiTheme="minorHAnsi" w:cstheme="minorHAnsi"/>
          <w:b/>
        </w:rPr>
        <w:t xml:space="preserve">з </w:t>
      </w:r>
      <w:r w:rsidR="00E66C9C">
        <w:rPr>
          <w:rFonts w:asciiTheme="minorHAnsi" w:hAnsiTheme="minorHAnsi" w:cstheme="minorHAnsi"/>
          <w:b/>
        </w:rPr>
        <w:t xml:space="preserve">надання послуг онлайн </w:t>
      </w:r>
      <w:r w:rsidR="001F36F6">
        <w:rPr>
          <w:rFonts w:asciiTheme="minorHAnsi" w:hAnsiTheme="minorHAnsi" w:cstheme="minorHAnsi"/>
          <w:b/>
        </w:rPr>
        <w:t>синхронного перекладу</w:t>
      </w:r>
      <w:r w:rsidR="001F36F6" w:rsidRPr="001F36F6">
        <w:rPr>
          <w:rFonts w:asciiTheme="minorHAnsi" w:hAnsiTheme="minorHAnsi" w:cstheme="minorHAnsi"/>
          <w:b/>
        </w:rPr>
        <w:t xml:space="preserve"> </w:t>
      </w:r>
      <w:r w:rsidR="00E66C9C">
        <w:rPr>
          <w:rFonts w:asciiTheme="minorHAnsi" w:hAnsiTheme="minorHAnsi" w:cstheme="minorHAnsi"/>
          <w:b/>
        </w:rPr>
        <w:t xml:space="preserve">під час </w:t>
      </w:r>
      <w:r w:rsidR="001F36F6" w:rsidRPr="001F36F6">
        <w:rPr>
          <w:rFonts w:asciiTheme="minorHAnsi" w:hAnsiTheme="minorHAnsi" w:cstheme="minorHAnsi"/>
          <w:b/>
        </w:rPr>
        <w:t xml:space="preserve">проведення </w:t>
      </w:r>
      <w:r w:rsidR="00E66C9C">
        <w:rPr>
          <w:rFonts w:asciiTheme="minorHAnsi" w:hAnsiTheme="minorHAnsi" w:cstheme="minorHAnsi"/>
          <w:b/>
        </w:rPr>
        <w:t xml:space="preserve">дводенного заходу </w:t>
      </w:r>
      <w:r w:rsidR="00E66C9C" w:rsidRPr="003F1186">
        <w:rPr>
          <w:rFonts w:asciiTheme="minorHAnsi" w:eastAsiaTheme="minorHAnsi" w:hAnsiTheme="minorHAnsi" w:cstheme="minorHAnsi"/>
          <w:b/>
          <w:lang w:val="ru-RU" w:eastAsia="en-US"/>
        </w:rPr>
        <w:t>«</w:t>
      </w:r>
      <w:proofErr w:type="spellStart"/>
      <w:r w:rsidR="00E66C9C" w:rsidRPr="003F1186">
        <w:rPr>
          <w:rFonts w:asciiTheme="minorHAnsi" w:eastAsiaTheme="minorHAnsi" w:hAnsiTheme="minorHAnsi" w:cstheme="minorHAnsi"/>
          <w:b/>
          <w:lang w:val="ru-RU" w:eastAsia="en-US"/>
        </w:rPr>
        <w:t>Національна</w:t>
      </w:r>
      <w:proofErr w:type="spellEnd"/>
      <w:r w:rsidR="00E66C9C" w:rsidRPr="003F1186">
        <w:rPr>
          <w:rFonts w:asciiTheme="minorHAnsi" w:eastAsiaTheme="minorHAnsi" w:hAnsiTheme="minorHAnsi" w:cstheme="minorHAnsi"/>
          <w:b/>
          <w:lang w:val="ru-RU" w:eastAsia="en-US"/>
        </w:rPr>
        <w:t xml:space="preserve"> </w:t>
      </w:r>
      <w:proofErr w:type="spellStart"/>
      <w:r w:rsidR="00E66C9C" w:rsidRPr="003F1186">
        <w:rPr>
          <w:rFonts w:asciiTheme="minorHAnsi" w:eastAsiaTheme="minorHAnsi" w:hAnsiTheme="minorHAnsi" w:cstheme="minorHAnsi"/>
          <w:b/>
          <w:lang w:val="ru-RU" w:eastAsia="en-US"/>
        </w:rPr>
        <w:t>зустріч</w:t>
      </w:r>
      <w:proofErr w:type="spellEnd"/>
      <w:r w:rsidR="00E66C9C" w:rsidRPr="003F1186">
        <w:rPr>
          <w:rFonts w:asciiTheme="minorHAnsi" w:eastAsiaTheme="minorHAnsi" w:hAnsiTheme="minorHAnsi" w:cstheme="minorHAnsi"/>
          <w:b/>
          <w:lang w:val="ru-RU" w:eastAsia="en-US"/>
        </w:rPr>
        <w:t xml:space="preserve"> «ЗПТ в </w:t>
      </w:r>
      <w:proofErr w:type="spellStart"/>
      <w:r w:rsidR="00E66C9C" w:rsidRPr="003F1186">
        <w:rPr>
          <w:rFonts w:asciiTheme="minorHAnsi" w:eastAsiaTheme="minorHAnsi" w:hAnsiTheme="minorHAnsi" w:cstheme="minorHAnsi"/>
          <w:b/>
          <w:lang w:val="ru-RU" w:eastAsia="en-US"/>
        </w:rPr>
        <w:t>Україні</w:t>
      </w:r>
      <w:proofErr w:type="spellEnd"/>
      <w:r w:rsidR="00E66C9C" w:rsidRPr="003F1186">
        <w:rPr>
          <w:rFonts w:asciiTheme="minorHAnsi" w:eastAsiaTheme="minorHAnsi" w:hAnsiTheme="minorHAnsi" w:cstheme="minorHAnsi"/>
          <w:b/>
          <w:lang w:val="ru-RU" w:eastAsia="en-US"/>
        </w:rPr>
        <w:t xml:space="preserve">. </w:t>
      </w:r>
      <w:proofErr w:type="spellStart"/>
      <w:r w:rsidR="00E66C9C" w:rsidRPr="003F1186">
        <w:rPr>
          <w:rFonts w:asciiTheme="minorHAnsi" w:eastAsiaTheme="minorHAnsi" w:hAnsiTheme="minorHAnsi" w:cstheme="minorHAnsi"/>
          <w:b/>
          <w:lang w:val="ru-RU" w:eastAsia="en-US"/>
        </w:rPr>
        <w:t>Досягнення</w:t>
      </w:r>
      <w:proofErr w:type="spellEnd"/>
      <w:r w:rsidR="00E66C9C" w:rsidRPr="003F1186">
        <w:rPr>
          <w:rFonts w:asciiTheme="minorHAnsi" w:eastAsiaTheme="minorHAnsi" w:hAnsiTheme="minorHAnsi" w:cstheme="minorHAnsi"/>
          <w:b/>
          <w:lang w:val="ru-RU" w:eastAsia="en-US"/>
        </w:rPr>
        <w:t xml:space="preserve"> та </w:t>
      </w:r>
      <w:proofErr w:type="spellStart"/>
      <w:r w:rsidR="00E66C9C" w:rsidRPr="003F1186">
        <w:rPr>
          <w:rFonts w:asciiTheme="minorHAnsi" w:eastAsiaTheme="minorHAnsi" w:hAnsiTheme="minorHAnsi" w:cstheme="minorHAnsi"/>
          <w:b/>
          <w:lang w:val="ru-RU" w:eastAsia="en-US"/>
        </w:rPr>
        <w:t>виклики</w:t>
      </w:r>
      <w:proofErr w:type="spellEnd"/>
      <w:r w:rsidR="00E66C9C" w:rsidRPr="003F1186">
        <w:rPr>
          <w:rFonts w:asciiTheme="minorHAnsi" w:eastAsiaTheme="minorHAnsi" w:hAnsiTheme="minorHAnsi" w:cstheme="minorHAnsi"/>
          <w:b/>
          <w:lang w:val="ru-RU" w:eastAsia="en-US"/>
        </w:rPr>
        <w:t xml:space="preserve">. 20 </w:t>
      </w:r>
      <w:proofErr w:type="spellStart"/>
      <w:r w:rsidR="00E66C9C" w:rsidRPr="003F1186">
        <w:rPr>
          <w:rFonts w:asciiTheme="minorHAnsi" w:eastAsiaTheme="minorHAnsi" w:hAnsiTheme="minorHAnsi" w:cstheme="minorHAnsi"/>
          <w:b/>
          <w:lang w:val="ru-RU" w:eastAsia="en-US"/>
        </w:rPr>
        <w:t>років</w:t>
      </w:r>
      <w:proofErr w:type="spellEnd"/>
      <w:r w:rsidR="00E66C9C" w:rsidRPr="003F1186">
        <w:rPr>
          <w:rFonts w:asciiTheme="minorHAnsi" w:eastAsiaTheme="minorHAnsi" w:hAnsiTheme="minorHAnsi" w:cstheme="minorHAnsi"/>
          <w:b/>
          <w:lang w:val="ru-RU" w:eastAsia="en-US"/>
        </w:rPr>
        <w:t xml:space="preserve"> </w:t>
      </w:r>
      <w:proofErr w:type="spellStart"/>
      <w:r w:rsidR="00E66C9C" w:rsidRPr="003F1186">
        <w:rPr>
          <w:rFonts w:asciiTheme="minorHAnsi" w:eastAsiaTheme="minorHAnsi" w:hAnsiTheme="minorHAnsi" w:cstheme="minorHAnsi"/>
          <w:b/>
          <w:lang w:val="ru-RU" w:eastAsia="en-US"/>
        </w:rPr>
        <w:t>можливостей</w:t>
      </w:r>
      <w:proofErr w:type="spellEnd"/>
      <w:r w:rsidR="00E66C9C" w:rsidRPr="003F1186">
        <w:rPr>
          <w:rFonts w:asciiTheme="minorHAnsi" w:eastAsiaTheme="minorHAnsi" w:hAnsiTheme="minorHAnsi" w:cstheme="minorHAnsi"/>
          <w:b/>
          <w:lang w:val="ru-RU" w:eastAsia="en-US"/>
        </w:rPr>
        <w:t>»</w:t>
      </w:r>
      <w:bookmarkEnd w:id="1"/>
    </w:p>
    <w:p w14:paraId="4C8BCB51" w14:textId="3118C4BE" w:rsidR="00255BF5" w:rsidRDefault="00594FF4" w:rsidP="00255BF5">
      <w:pPr>
        <w:ind w:left="11" w:right="6" w:hanging="11"/>
        <w:jc w:val="center"/>
        <w:rPr>
          <w:rFonts w:ascii="Calibri" w:eastAsia="Calibri" w:hAnsi="Calibri" w:cs="Calibri"/>
          <w:b/>
        </w:rPr>
      </w:pPr>
      <w:r>
        <w:rPr>
          <w:rFonts w:ascii="Calibri" w:hAnsi="Calibri" w:cs="Calibri"/>
          <w:b/>
        </w:rPr>
        <w:t xml:space="preserve"> </w:t>
      </w:r>
      <w:r w:rsidR="001F36F6">
        <w:rPr>
          <w:rFonts w:ascii="Calibri" w:eastAsia="Calibri" w:hAnsi="Calibri" w:cs="Calibri"/>
          <w:b/>
        </w:rPr>
        <w:t>в рамках п</w:t>
      </w:r>
      <w:r w:rsidR="001F36F6" w:rsidRPr="001F36F6">
        <w:rPr>
          <w:rFonts w:ascii="Calibri" w:eastAsia="Calibri" w:hAnsi="Calibri" w:cs="Calibri"/>
          <w:b/>
        </w:rPr>
        <w:t>роекту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5D584BED" w14:textId="2A03C256" w:rsidR="001A133F" w:rsidRPr="00594FF4" w:rsidRDefault="001A133F" w:rsidP="00594FF4">
      <w:pPr>
        <w:ind w:left="11" w:right="6" w:hanging="11"/>
        <w:jc w:val="center"/>
        <w:rPr>
          <w:rFonts w:ascii="Calibri" w:eastAsia="Calibri" w:hAnsi="Calibri" w:cs="Calibri"/>
          <w:b/>
        </w:rPr>
      </w:pPr>
    </w:p>
    <w:p w14:paraId="4B716B4A" w14:textId="77777777" w:rsidR="00BB450B" w:rsidRPr="009E5F4C" w:rsidRDefault="00BB450B" w:rsidP="00D207B3">
      <w:pPr>
        <w:rPr>
          <w:rFonts w:asciiTheme="minorHAnsi" w:hAnsiTheme="minorHAnsi" w:cstheme="minorHAnsi"/>
          <w:b/>
        </w:rPr>
      </w:pPr>
    </w:p>
    <w:p w14:paraId="69A2777A" w14:textId="0073E7F3" w:rsidR="00E66C9C" w:rsidRDefault="00267CD7" w:rsidP="00E66C9C">
      <w:pPr>
        <w:pBdr>
          <w:top w:val="nil"/>
          <w:left w:val="nil"/>
          <w:bottom w:val="nil"/>
          <w:right w:val="nil"/>
          <w:between w:val="nil"/>
        </w:pBdr>
        <w:spacing w:after="160" w:line="259" w:lineRule="auto"/>
        <w:jc w:val="both"/>
        <w:rPr>
          <w:rFonts w:asciiTheme="minorHAnsi" w:hAnsiTheme="minorHAnsi" w:cstheme="minorHAnsi"/>
          <w:b/>
        </w:rPr>
      </w:pPr>
      <w:r w:rsidRPr="009E5F4C">
        <w:rPr>
          <w:rFonts w:asciiTheme="minorHAnsi" w:hAnsiTheme="minorHAnsi" w:cstheme="minorHAnsi"/>
          <w:b/>
        </w:rPr>
        <w:t xml:space="preserve">Назва позиції: </w:t>
      </w:r>
      <w:r w:rsidR="001F36F6">
        <w:rPr>
          <w:rFonts w:asciiTheme="minorHAnsi" w:hAnsiTheme="minorHAnsi" w:cstheme="minorHAnsi"/>
        </w:rPr>
        <w:t>К</w:t>
      </w:r>
      <w:r w:rsidR="001F36F6" w:rsidRPr="001F36F6">
        <w:rPr>
          <w:rFonts w:asciiTheme="minorHAnsi" w:hAnsiTheme="minorHAnsi" w:cstheme="minorHAnsi"/>
        </w:rPr>
        <w:t xml:space="preserve">онсультант з </w:t>
      </w:r>
      <w:r w:rsidR="00E66C9C">
        <w:rPr>
          <w:rFonts w:asciiTheme="minorHAnsi" w:hAnsiTheme="minorHAnsi" w:cstheme="minorHAnsi"/>
        </w:rPr>
        <w:t>надання послуг</w:t>
      </w:r>
      <w:r w:rsidR="00E66C9C" w:rsidRPr="001F36F6">
        <w:rPr>
          <w:rFonts w:asciiTheme="minorHAnsi" w:hAnsiTheme="minorHAnsi" w:cstheme="minorHAnsi"/>
        </w:rPr>
        <w:t xml:space="preserve"> </w:t>
      </w:r>
      <w:r w:rsidR="00E66C9C">
        <w:rPr>
          <w:rFonts w:asciiTheme="minorHAnsi" w:hAnsiTheme="minorHAnsi" w:cstheme="minorHAnsi"/>
        </w:rPr>
        <w:t xml:space="preserve">онлайн </w:t>
      </w:r>
      <w:r w:rsidR="001F36F6" w:rsidRPr="001F36F6">
        <w:rPr>
          <w:rFonts w:asciiTheme="minorHAnsi" w:hAnsiTheme="minorHAnsi" w:cstheme="minorHAnsi"/>
        </w:rPr>
        <w:t>синхронного перекладу</w:t>
      </w:r>
      <w:r w:rsidR="00E66C9C">
        <w:rPr>
          <w:rFonts w:asciiTheme="minorHAnsi" w:hAnsiTheme="minorHAnsi" w:cstheme="minorHAnsi"/>
        </w:rPr>
        <w:t xml:space="preserve"> під час</w:t>
      </w:r>
      <w:r w:rsidR="001F36F6" w:rsidRPr="001F36F6">
        <w:rPr>
          <w:rFonts w:asciiTheme="minorHAnsi" w:hAnsiTheme="minorHAnsi" w:cstheme="minorHAnsi"/>
        </w:rPr>
        <w:t xml:space="preserve"> проведення</w:t>
      </w:r>
      <w:r w:rsidR="00E66C9C">
        <w:rPr>
          <w:rFonts w:asciiTheme="minorHAnsi" w:hAnsiTheme="minorHAnsi" w:cstheme="minorHAnsi"/>
        </w:rPr>
        <w:t xml:space="preserve"> дводенного заходу:</w:t>
      </w:r>
      <w:r w:rsidR="001F36F6" w:rsidRPr="001F36F6">
        <w:rPr>
          <w:rFonts w:asciiTheme="minorHAnsi" w:hAnsiTheme="minorHAnsi" w:cstheme="minorHAnsi"/>
        </w:rPr>
        <w:t xml:space="preserve"> </w:t>
      </w:r>
      <w:r w:rsidR="00E66C9C" w:rsidRPr="00E66C9C">
        <w:rPr>
          <w:rFonts w:asciiTheme="minorHAnsi" w:eastAsiaTheme="minorHAnsi" w:hAnsiTheme="minorHAnsi" w:cstheme="minorHAnsi"/>
          <w:lang w:val="ru-RU" w:eastAsia="en-US"/>
        </w:rPr>
        <w:t>«</w:t>
      </w:r>
      <w:proofErr w:type="spellStart"/>
      <w:r w:rsidR="00E66C9C" w:rsidRPr="00E66C9C">
        <w:rPr>
          <w:rFonts w:asciiTheme="minorHAnsi" w:eastAsiaTheme="minorHAnsi" w:hAnsiTheme="minorHAnsi" w:cstheme="minorHAnsi"/>
          <w:lang w:val="ru-RU" w:eastAsia="en-US"/>
        </w:rPr>
        <w:t>Національна</w:t>
      </w:r>
      <w:proofErr w:type="spellEnd"/>
      <w:r w:rsidR="00E66C9C" w:rsidRPr="00E66C9C">
        <w:rPr>
          <w:rFonts w:asciiTheme="minorHAnsi" w:eastAsiaTheme="minorHAnsi" w:hAnsiTheme="minorHAnsi" w:cstheme="minorHAnsi"/>
          <w:lang w:val="ru-RU" w:eastAsia="en-US"/>
        </w:rPr>
        <w:t xml:space="preserve"> </w:t>
      </w:r>
      <w:proofErr w:type="spellStart"/>
      <w:r w:rsidR="00E66C9C" w:rsidRPr="00E66C9C">
        <w:rPr>
          <w:rFonts w:asciiTheme="minorHAnsi" w:eastAsiaTheme="minorHAnsi" w:hAnsiTheme="minorHAnsi" w:cstheme="minorHAnsi"/>
          <w:lang w:val="ru-RU" w:eastAsia="en-US"/>
        </w:rPr>
        <w:t>зустріч</w:t>
      </w:r>
      <w:proofErr w:type="spellEnd"/>
      <w:r w:rsidR="00E66C9C" w:rsidRPr="00E66C9C">
        <w:rPr>
          <w:rFonts w:asciiTheme="minorHAnsi" w:eastAsiaTheme="minorHAnsi" w:hAnsiTheme="minorHAnsi" w:cstheme="minorHAnsi"/>
          <w:lang w:val="ru-RU" w:eastAsia="en-US"/>
        </w:rPr>
        <w:t xml:space="preserve"> «ЗПТ в </w:t>
      </w:r>
      <w:proofErr w:type="spellStart"/>
      <w:r w:rsidR="00E66C9C" w:rsidRPr="00E66C9C">
        <w:rPr>
          <w:rFonts w:asciiTheme="minorHAnsi" w:eastAsiaTheme="minorHAnsi" w:hAnsiTheme="minorHAnsi" w:cstheme="minorHAnsi"/>
          <w:lang w:val="ru-RU" w:eastAsia="en-US"/>
        </w:rPr>
        <w:t>Україні</w:t>
      </w:r>
      <w:proofErr w:type="spellEnd"/>
      <w:r w:rsidR="00E66C9C" w:rsidRPr="00E66C9C">
        <w:rPr>
          <w:rFonts w:asciiTheme="minorHAnsi" w:eastAsiaTheme="minorHAnsi" w:hAnsiTheme="minorHAnsi" w:cstheme="minorHAnsi"/>
          <w:lang w:val="ru-RU" w:eastAsia="en-US"/>
        </w:rPr>
        <w:t xml:space="preserve">. </w:t>
      </w:r>
      <w:proofErr w:type="spellStart"/>
      <w:r w:rsidR="00E66C9C" w:rsidRPr="00E66C9C">
        <w:rPr>
          <w:rFonts w:asciiTheme="minorHAnsi" w:eastAsiaTheme="minorHAnsi" w:hAnsiTheme="minorHAnsi" w:cstheme="minorHAnsi"/>
          <w:lang w:val="ru-RU" w:eastAsia="en-US"/>
        </w:rPr>
        <w:t>Досягнення</w:t>
      </w:r>
      <w:proofErr w:type="spellEnd"/>
      <w:r w:rsidR="00E66C9C" w:rsidRPr="00E66C9C">
        <w:rPr>
          <w:rFonts w:asciiTheme="minorHAnsi" w:eastAsiaTheme="minorHAnsi" w:hAnsiTheme="minorHAnsi" w:cstheme="minorHAnsi"/>
          <w:lang w:val="ru-RU" w:eastAsia="en-US"/>
        </w:rPr>
        <w:t xml:space="preserve"> та </w:t>
      </w:r>
      <w:proofErr w:type="spellStart"/>
      <w:r w:rsidR="00E66C9C" w:rsidRPr="00E66C9C">
        <w:rPr>
          <w:rFonts w:asciiTheme="minorHAnsi" w:eastAsiaTheme="minorHAnsi" w:hAnsiTheme="minorHAnsi" w:cstheme="minorHAnsi"/>
          <w:lang w:val="ru-RU" w:eastAsia="en-US"/>
        </w:rPr>
        <w:t>виклики</w:t>
      </w:r>
      <w:proofErr w:type="spellEnd"/>
      <w:r w:rsidR="00E66C9C" w:rsidRPr="00E66C9C">
        <w:rPr>
          <w:rFonts w:asciiTheme="minorHAnsi" w:eastAsiaTheme="minorHAnsi" w:hAnsiTheme="minorHAnsi" w:cstheme="minorHAnsi"/>
          <w:lang w:val="ru-RU" w:eastAsia="en-US"/>
        </w:rPr>
        <w:t xml:space="preserve">. 20 </w:t>
      </w:r>
      <w:proofErr w:type="spellStart"/>
      <w:r w:rsidR="00E66C9C" w:rsidRPr="00E66C9C">
        <w:rPr>
          <w:rFonts w:asciiTheme="minorHAnsi" w:eastAsiaTheme="minorHAnsi" w:hAnsiTheme="minorHAnsi" w:cstheme="minorHAnsi"/>
          <w:lang w:val="ru-RU" w:eastAsia="en-US"/>
        </w:rPr>
        <w:t>років</w:t>
      </w:r>
      <w:proofErr w:type="spellEnd"/>
      <w:r w:rsidR="00E66C9C" w:rsidRPr="00E66C9C">
        <w:rPr>
          <w:rFonts w:asciiTheme="minorHAnsi" w:eastAsiaTheme="minorHAnsi" w:hAnsiTheme="minorHAnsi" w:cstheme="minorHAnsi"/>
          <w:lang w:val="ru-RU" w:eastAsia="en-US"/>
        </w:rPr>
        <w:t xml:space="preserve"> </w:t>
      </w:r>
      <w:proofErr w:type="spellStart"/>
      <w:r w:rsidR="00E66C9C" w:rsidRPr="00E66C9C">
        <w:rPr>
          <w:rFonts w:asciiTheme="minorHAnsi" w:eastAsiaTheme="minorHAnsi" w:hAnsiTheme="minorHAnsi" w:cstheme="minorHAnsi"/>
          <w:lang w:val="ru-RU" w:eastAsia="en-US"/>
        </w:rPr>
        <w:t>можливостей</w:t>
      </w:r>
      <w:proofErr w:type="spellEnd"/>
      <w:r w:rsidR="00E66C9C" w:rsidRPr="00E66C9C">
        <w:rPr>
          <w:rFonts w:asciiTheme="minorHAnsi" w:eastAsiaTheme="minorHAnsi" w:hAnsiTheme="minorHAnsi" w:cstheme="minorHAnsi"/>
          <w:lang w:val="ru-RU" w:eastAsia="en-US"/>
        </w:rPr>
        <w:t xml:space="preserve">» </w:t>
      </w:r>
    </w:p>
    <w:p w14:paraId="44E3DB61" w14:textId="799608D3" w:rsidR="00E66C9C" w:rsidRPr="00FE14DF" w:rsidRDefault="00E023C0" w:rsidP="003F1186">
      <w:pPr>
        <w:pBdr>
          <w:top w:val="nil"/>
          <w:left w:val="nil"/>
          <w:bottom w:val="nil"/>
          <w:right w:val="nil"/>
          <w:between w:val="nil"/>
        </w:pBdr>
        <w:spacing w:after="160" w:line="259" w:lineRule="auto"/>
        <w:jc w:val="both"/>
        <w:rPr>
          <w:rFonts w:asciiTheme="minorHAnsi" w:hAnsiTheme="minorHAnsi" w:cstheme="minorHAnsi"/>
          <w:b/>
        </w:rPr>
      </w:pPr>
      <w:r w:rsidRPr="00FE14DF">
        <w:rPr>
          <w:rFonts w:asciiTheme="minorHAnsi" w:hAnsiTheme="minorHAnsi" w:cstheme="minorHAnsi"/>
          <w:b/>
        </w:rPr>
        <w:t xml:space="preserve">Кількість осіб: </w:t>
      </w:r>
      <w:r w:rsidR="001F36F6">
        <w:rPr>
          <w:rFonts w:asciiTheme="minorHAnsi" w:hAnsiTheme="minorHAnsi" w:cstheme="minorHAnsi"/>
          <w:b/>
        </w:rPr>
        <w:t>2</w:t>
      </w:r>
      <w:r w:rsidRPr="00FE14DF">
        <w:rPr>
          <w:rFonts w:asciiTheme="minorHAnsi" w:hAnsiTheme="minorHAnsi" w:cstheme="minorHAnsi"/>
          <w:b/>
        </w:rPr>
        <w:t xml:space="preserve"> </w:t>
      </w:r>
    </w:p>
    <w:p w14:paraId="50F39B22" w14:textId="350F0B87" w:rsidR="00267CD7" w:rsidRPr="009E5F4C" w:rsidRDefault="00E66C9C" w:rsidP="00DC54D0">
      <w:pPr>
        <w:rPr>
          <w:rFonts w:asciiTheme="minorHAnsi" w:hAnsiTheme="minorHAnsi" w:cstheme="minorHAnsi"/>
          <w:b/>
        </w:rPr>
      </w:pPr>
      <w:r>
        <w:rPr>
          <w:rFonts w:asciiTheme="minorHAnsi" w:hAnsiTheme="minorHAnsi" w:cstheme="minorHAnsi"/>
          <w:b/>
        </w:rPr>
        <w:t>Термін</w:t>
      </w:r>
      <w:r w:rsidRPr="009E5F4C">
        <w:rPr>
          <w:rFonts w:asciiTheme="minorHAnsi" w:hAnsiTheme="minorHAnsi" w:cstheme="minorHAnsi"/>
          <w:b/>
        </w:rPr>
        <w:t xml:space="preserve"> </w:t>
      </w:r>
      <w:r w:rsidR="006651AC">
        <w:rPr>
          <w:rFonts w:asciiTheme="minorHAnsi" w:hAnsiTheme="minorHAnsi" w:cstheme="minorHAnsi"/>
          <w:b/>
        </w:rPr>
        <w:t>надання послуг</w:t>
      </w:r>
      <w:r w:rsidR="00267CD7" w:rsidRPr="009E5F4C">
        <w:rPr>
          <w:rFonts w:asciiTheme="minorHAnsi" w:hAnsiTheme="minorHAnsi" w:cstheme="minorHAnsi"/>
          <w:b/>
        </w:rPr>
        <w:t>:</w:t>
      </w:r>
      <w:r w:rsidR="001750F5" w:rsidRPr="009E5F4C">
        <w:rPr>
          <w:rFonts w:asciiTheme="minorHAnsi" w:hAnsiTheme="minorHAnsi" w:cstheme="minorHAnsi"/>
          <w:b/>
        </w:rPr>
        <w:t xml:space="preserve"> </w:t>
      </w:r>
      <w:r w:rsidR="001F36F6">
        <w:rPr>
          <w:rFonts w:asciiTheme="minorHAnsi" w:hAnsiTheme="minorHAnsi" w:cstheme="minorHAnsi"/>
        </w:rPr>
        <w:t>березень</w:t>
      </w:r>
      <w:r w:rsidR="00625D28" w:rsidRPr="00D64720">
        <w:rPr>
          <w:rFonts w:asciiTheme="minorHAnsi" w:hAnsiTheme="minorHAnsi" w:cstheme="minorHAnsi"/>
        </w:rPr>
        <w:t xml:space="preserve"> 202</w:t>
      </w:r>
      <w:r w:rsidR="00594FF4">
        <w:rPr>
          <w:rFonts w:asciiTheme="minorHAnsi" w:hAnsiTheme="minorHAnsi" w:cstheme="minorHAnsi"/>
        </w:rPr>
        <w:t>4</w:t>
      </w:r>
      <w:r w:rsidR="00625D28" w:rsidRPr="009E5F4C">
        <w:rPr>
          <w:rFonts w:asciiTheme="minorHAnsi" w:hAnsiTheme="minorHAnsi" w:cstheme="minorHAnsi"/>
        </w:rPr>
        <w:t xml:space="preserve"> року.</w:t>
      </w:r>
    </w:p>
    <w:p w14:paraId="2BA29F29" w14:textId="77777777" w:rsidR="00BB450B" w:rsidRPr="009E5F4C" w:rsidRDefault="00BB450B" w:rsidP="00DC54D0">
      <w:pPr>
        <w:rPr>
          <w:rFonts w:asciiTheme="minorHAnsi" w:hAnsiTheme="minorHAnsi" w:cstheme="minorHAnsi"/>
        </w:rPr>
      </w:pPr>
    </w:p>
    <w:p w14:paraId="18C0A81C" w14:textId="77777777" w:rsidR="0076103B" w:rsidRPr="009E5F4C" w:rsidRDefault="00BB450B" w:rsidP="00D30B84">
      <w:pPr>
        <w:spacing w:after="160"/>
        <w:rPr>
          <w:rFonts w:asciiTheme="minorHAnsi" w:eastAsia="Calibri" w:hAnsiTheme="minorHAnsi" w:cstheme="minorHAnsi"/>
          <w:b/>
        </w:rPr>
      </w:pPr>
      <w:r w:rsidRPr="009E5F4C">
        <w:rPr>
          <w:rFonts w:asciiTheme="minorHAnsi" w:eastAsia="Calibri" w:hAnsiTheme="minorHAnsi" w:cstheme="minorHAnsi"/>
          <w:b/>
        </w:rPr>
        <w:t>Інформація щодо установи:</w:t>
      </w:r>
      <w:r w:rsidR="0076103B" w:rsidRPr="009E5F4C">
        <w:rPr>
          <w:rFonts w:asciiTheme="minorHAnsi" w:eastAsia="Calibri" w:hAnsiTheme="minorHAnsi" w:cstheme="minorHAnsi"/>
          <w:b/>
        </w:rPr>
        <w:t xml:space="preserve"> </w:t>
      </w:r>
      <w:r w:rsidR="0076103B" w:rsidRPr="009E5F4C">
        <w:rPr>
          <w:b/>
          <w:szCs w:val="26"/>
        </w:rPr>
        <w:t xml:space="preserve"> </w:t>
      </w:r>
    </w:p>
    <w:p w14:paraId="3092A324" w14:textId="6368B940" w:rsidR="00E66C9C" w:rsidRDefault="00E66C9C" w:rsidP="00AB0771">
      <w:pPr>
        <w:ind w:left="11" w:right="6" w:hanging="11"/>
        <w:jc w:val="both"/>
        <w:rPr>
          <w:rFonts w:asciiTheme="minorHAnsi" w:eastAsia="Calibri" w:hAnsiTheme="minorHAnsi" w:cstheme="minorHAnsi"/>
        </w:rPr>
      </w:pPr>
      <w:r w:rsidRPr="00724820">
        <w:rPr>
          <w:rFonts w:ascii="Calibri" w:hAnsi="Calibri" w:cs="Calibri"/>
          <w:lang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5B5324F2" w14:textId="77777777" w:rsidR="00952426" w:rsidRPr="00AB0771" w:rsidRDefault="00952426" w:rsidP="00AB0771">
      <w:pPr>
        <w:jc w:val="both"/>
        <w:rPr>
          <w:rFonts w:asciiTheme="minorHAnsi" w:hAnsiTheme="minorHAnsi" w:cstheme="minorHAnsi"/>
          <w:b/>
        </w:rPr>
      </w:pPr>
    </w:p>
    <w:p w14:paraId="0745BDDE" w14:textId="30794DBE" w:rsidR="00267CD7" w:rsidRPr="00AB0771" w:rsidRDefault="00BB450B" w:rsidP="00ED0273">
      <w:pPr>
        <w:spacing w:after="160"/>
        <w:ind w:right="6"/>
        <w:rPr>
          <w:rFonts w:asciiTheme="minorHAnsi" w:hAnsiTheme="minorHAnsi" w:cstheme="minorHAnsi"/>
          <w:b/>
        </w:rPr>
      </w:pPr>
      <w:r w:rsidRPr="00AB0771">
        <w:rPr>
          <w:rFonts w:asciiTheme="minorHAnsi" w:hAnsiTheme="minorHAnsi" w:cstheme="minorHAnsi"/>
          <w:b/>
        </w:rPr>
        <w:t>Завдання</w:t>
      </w:r>
      <w:r w:rsidR="00267CD7" w:rsidRPr="00AB0771">
        <w:rPr>
          <w:rFonts w:asciiTheme="minorHAnsi" w:hAnsiTheme="minorHAnsi" w:cstheme="minorHAnsi"/>
          <w:b/>
        </w:rPr>
        <w:t xml:space="preserve">: </w:t>
      </w:r>
    </w:p>
    <w:p w14:paraId="3FA00F60" w14:textId="43498030" w:rsidR="00AD19B9" w:rsidRDefault="00AD19B9" w:rsidP="003F1186">
      <w:pPr>
        <w:pStyle w:val="a3"/>
        <w:numPr>
          <w:ilvl w:val="0"/>
          <w:numId w:val="24"/>
        </w:numPr>
        <w:rPr>
          <w:b/>
        </w:rPr>
      </w:pPr>
      <w:r w:rsidRPr="003F1186">
        <w:rPr>
          <w:rFonts w:asciiTheme="minorHAnsi" w:eastAsiaTheme="minorHAnsi" w:hAnsiTheme="minorHAnsi" w:cstheme="minorHAnsi"/>
          <w:lang w:val="ru-RU" w:eastAsia="en-US"/>
        </w:rPr>
        <w:t xml:space="preserve">Послуги </w:t>
      </w:r>
      <w:r w:rsidR="00E66C9C" w:rsidRPr="003F1186">
        <w:rPr>
          <w:rFonts w:asciiTheme="minorHAnsi" w:eastAsiaTheme="minorHAnsi" w:hAnsiTheme="minorHAnsi" w:cstheme="minorHAnsi"/>
          <w:lang w:val="ru-RU" w:eastAsia="en-US"/>
        </w:rPr>
        <w:t xml:space="preserve">онлайн </w:t>
      </w:r>
      <w:r w:rsidRPr="003F1186">
        <w:rPr>
          <w:rFonts w:asciiTheme="minorHAnsi" w:eastAsiaTheme="minorHAnsi" w:hAnsiTheme="minorHAnsi" w:cstheme="minorHAnsi"/>
          <w:lang w:val="ru-RU" w:eastAsia="en-US"/>
        </w:rPr>
        <w:t xml:space="preserve">синхронного перекладу в </w:t>
      </w:r>
      <w:proofErr w:type="spellStart"/>
      <w:r w:rsidRPr="003F1186">
        <w:rPr>
          <w:rFonts w:asciiTheme="minorHAnsi" w:eastAsiaTheme="minorHAnsi" w:hAnsiTheme="minorHAnsi" w:cstheme="minorHAnsi"/>
          <w:lang w:val="ru-RU" w:eastAsia="en-US"/>
        </w:rPr>
        <w:t>мовній</w:t>
      </w:r>
      <w:proofErr w:type="spellEnd"/>
      <w:r w:rsidRPr="003F1186">
        <w:rPr>
          <w:rFonts w:asciiTheme="minorHAnsi" w:eastAsiaTheme="minorHAnsi" w:hAnsiTheme="minorHAnsi" w:cstheme="minorHAnsi"/>
          <w:lang w:val="ru-RU" w:eastAsia="en-US"/>
        </w:rPr>
        <w:t xml:space="preserve"> </w:t>
      </w:r>
      <w:proofErr w:type="spellStart"/>
      <w:r w:rsidRPr="003F1186">
        <w:rPr>
          <w:rFonts w:asciiTheme="minorHAnsi" w:eastAsiaTheme="minorHAnsi" w:hAnsiTheme="minorHAnsi" w:cstheme="minorHAnsi"/>
          <w:lang w:val="ru-RU" w:eastAsia="en-US"/>
        </w:rPr>
        <w:t>парі</w:t>
      </w:r>
      <w:proofErr w:type="spellEnd"/>
      <w:r w:rsidRPr="003F1186">
        <w:rPr>
          <w:rFonts w:asciiTheme="minorHAnsi" w:eastAsiaTheme="minorHAnsi" w:hAnsiTheme="minorHAnsi" w:cstheme="minorHAnsi"/>
          <w:lang w:val="ru-RU" w:eastAsia="en-US"/>
        </w:rPr>
        <w:t xml:space="preserve"> (АНГЛ-УКР-АНГЛ) </w:t>
      </w:r>
      <w:proofErr w:type="spellStart"/>
      <w:r w:rsidR="00837CBE" w:rsidRPr="003F1186">
        <w:rPr>
          <w:rFonts w:asciiTheme="minorHAnsi" w:eastAsiaTheme="minorHAnsi" w:hAnsiTheme="minorHAnsi" w:cstheme="minorHAnsi"/>
          <w:lang w:val="ru-RU" w:eastAsia="en-US"/>
        </w:rPr>
        <w:t>під</w:t>
      </w:r>
      <w:proofErr w:type="spellEnd"/>
      <w:r w:rsidR="00837CBE" w:rsidRPr="003F1186">
        <w:rPr>
          <w:rFonts w:asciiTheme="minorHAnsi" w:eastAsiaTheme="minorHAnsi" w:hAnsiTheme="minorHAnsi" w:cstheme="minorHAnsi"/>
          <w:lang w:val="ru-RU" w:eastAsia="en-US"/>
        </w:rPr>
        <w:t xml:space="preserve"> час </w:t>
      </w:r>
      <w:proofErr w:type="spellStart"/>
      <w:r w:rsidR="00837CBE" w:rsidRPr="003F1186">
        <w:rPr>
          <w:rFonts w:asciiTheme="minorHAnsi" w:eastAsiaTheme="minorHAnsi" w:hAnsiTheme="minorHAnsi" w:cstheme="minorHAnsi"/>
          <w:lang w:val="ru-RU" w:eastAsia="en-US"/>
        </w:rPr>
        <w:t>проведення</w:t>
      </w:r>
      <w:proofErr w:type="spellEnd"/>
      <w:r w:rsidR="00837CBE" w:rsidRPr="003F1186">
        <w:rPr>
          <w:rFonts w:asciiTheme="minorHAnsi" w:eastAsiaTheme="minorHAnsi" w:hAnsiTheme="minorHAnsi" w:cstheme="minorHAnsi"/>
          <w:lang w:val="ru-RU" w:eastAsia="en-US"/>
        </w:rPr>
        <w:t xml:space="preserve"> </w:t>
      </w:r>
      <w:proofErr w:type="spellStart"/>
      <w:r w:rsidR="00E66C9C" w:rsidRPr="003F1186">
        <w:rPr>
          <w:rFonts w:asciiTheme="minorHAnsi" w:eastAsiaTheme="minorHAnsi" w:hAnsiTheme="minorHAnsi" w:cstheme="minorHAnsi"/>
          <w:lang w:val="ru-RU" w:eastAsia="en-US"/>
        </w:rPr>
        <w:t>дводенного</w:t>
      </w:r>
      <w:proofErr w:type="spellEnd"/>
      <w:r w:rsidR="00E66C9C" w:rsidRPr="003F1186">
        <w:rPr>
          <w:rFonts w:asciiTheme="minorHAnsi" w:eastAsiaTheme="minorHAnsi" w:hAnsiTheme="minorHAnsi" w:cstheme="minorHAnsi"/>
          <w:lang w:val="ru-RU" w:eastAsia="en-US"/>
        </w:rPr>
        <w:t xml:space="preserve"> </w:t>
      </w:r>
      <w:r w:rsidRPr="003F1186">
        <w:rPr>
          <w:rFonts w:asciiTheme="minorHAnsi" w:eastAsiaTheme="minorHAnsi" w:hAnsiTheme="minorHAnsi" w:cstheme="minorHAnsi"/>
          <w:lang w:val="ru-RU" w:eastAsia="en-US"/>
        </w:rPr>
        <w:t>заходу «</w:t>
      </w:r>
      <w:proofErr w:type="spellStart"/>
      <w:r w:rsidRPr="003F1186">
        <w:rPr>
          <w:rFonts w:asciiTheme="minorHAnsi" w:eastAsiaTheme="minorHAnsi" w:hAnsiTheme="minorHAnsi" w:cstheme="minorHAnsi"/>
          <w:lang w:val="ru-RU" w:eastAsia="en-US"/>
        </w:rPr>
        <w:t>Національна</w:t>
      </w:r>
      <w:proofErr w:type="spellEnd"/>
      <w:r w:rsidRPr="003F1186">
        <w:rPr>
          <w:rFonts w:asciiTheme="minorHAnsi" w:eastAsiaTheme="minorHAnsi" w:hAnsiTheme="minorHAnsi" w:cstheme="minorHAnsi"/>
          <w:lang w:val="ru-RU" w:eastAsia="en-US"/>
        </w:rPr>
        <w:t xml:space="preserve"> </w:t>
      </w:r>
      <w:proofErr w:type="spellStart"/>
      <w:r w:rsidRPr="003F1186">
        <w:rPr>
          <w:rFonts w:asciiTheme="minorHAnsi" w:eastAsiaTheme="minorHAnsi" w:hAnsiTheme="minorHAnsi" w:cstheme="minorHAnsi"/>
          <w:lang w:val="ru-RU" w:eastAsia="en-US"/>
        </w:rPr>
        <w:t>зустріч</w:t>
      </w:r>
      <w:proofErr w:type="spellEnd"/>
      <w:r w:rsidRPr="003F1186">
        <w:rPr>
          <w:rFonts w:asciiTheme="minorHAnsi" w:eastAsiaTheme="minorHAnsi" w:hAnsiTheme="minorHAnsi" w:cstheme="minorHAnsi"/>
          <w:lang w:val="ru-RU" w:eastAsia="en-US"/>
        </w:rPr>
        <w:t xml:space="preserve"> «ЗПТ в </w:t>
      </w:r>
      <w:proofErr w:type="spellStart"/>
      <w:r w:rsidRPr="003F1186">
        <w:rPr>
          <w:rFonts w:asciiTheme="minorHAnsi" w:eastAsiaTheme="minorHAnsi" w:hAnsiTheme="minorHAnsi" w:cstheme="minorHAnsi"/>
          <w:lang w:val="ru-RU" w:eastAsia="en-US"/>
        </w:rPr>
        <w:t>Україні</w:t>
      </w:r>
      <w:proofErr w:type="spellEnd"/>
      <w:r w:rsidRPr="003F1186">
        <w:rPr>
          <w:rFonts w:asciiTheme="minorHAnsi" w:eastAsiaTheme="minorHAnsi" w:hAnsiTheme="minorHAnsi" w:cstheme="minorHAnsi"/>
          <w:lang w:val="ru-RU" w:eastAsia="en-US"/>
        </w:rPr>
        <w:t xml:space="preserve">. </w:t>
      </w:r>
      <w:proofErr w:type="spellStart"/>
      <w:r w:rsidRPr="003F1186">
        <w:rPr>
          <w:rFonts w:asciiTheme="minorHAnsi" w:eastAsiaTheme="minorHAnsi" w:hAnsiTheme="minorHAnsi" w:cstheme="minorHAnsi"/>
          <w:lang w:val="ru-RU" w:eastAsia="en-US"/>
        </w:rPr>
        <w:t>Досягнення</w:t>
      </w:r>
      <w:proofErr w:type="spellEnd"/>
      <w:r w:rsidRPr="003F1186">
        <w:rPr>
          <w:rFonts w:asciiTheme="minorHAnsi" w:eastAsiaTheme="minorHAnsi" w:hAnsiTheme="minorHAnsi" w:cstheme="minorHAnsi"/>
          <w:lang w:val="ru-RU" w:eastAsia="en-US"/>
        </w:rPr>
        <w:t xml:space="preserve"> та </w:t>
      </w:r>
      <w:proofErr w:type="spellStart"/>
      <w:r w:rsidRPr="003F1186">
        <w:rPr>
          <w:rFonts w:asciiTheme="minorHAnsi" w:eastAsiaTheme="minorHAnsi" w:hAnsiTheme="minorHAnsi" w:cstheme="minorHAnsi"/>
          <w:lang w:val="ru-RU" w:eastAsia="en-US"/>
        </w:rPr>
        <w:t>виклики</w:t>
      </w:r>
      <w:proofErr w:type="spellEnd"/>
      <w:r w:rsidRPr="003F1186">
        <w:rPr>
          <w:rFonts w:asciiTheme="minorHAnsi" w:eastAsiaTheme="minorHAnsi" w:hAnsiTheme="minorHAnsi" w:cstheme="minorHAnsi"/>
          <w:lang w:val="ru-RU" w:eastAsia="en-US"/>
        </w:rPr>
        <w:t xml:space="preserve">. 20 </w:t>
      </w:r>
      <w:proofErr w:type="spellStart"/>
      <w:r w:rsidRPr="003F1186">
        <w:rPr>
          <w:rFonts w:asciiTheme="minorHAnsi" w:eastAsiaTheme="minorHAnsi" w:hAnsiTheme="minorHAnsi" w:cstheme="minorHAnsi"/>
          <w:lang w:val="ru-RU" w:eastAsia="en-US"/>
        </w:rPr>
        <w:t>років</w:t>
      </w:r>
      <w:proofErr w:type="spellEnd"/>
      <w:r w:rsidRPr="003F1186">
        <w:rPr>
          <w:rFonts w:asciiTheme="minorHAnsi" w:eastAsiaTheme="minorHAnsi" w:hAnsiTheme="minorHAnsi" w:cstheme="minorHAnsi"/>
          <w:lang w:val="ru-RU" w:eastAsia="en-US"/>
        </w:rPr>
        <w:t xml:space="preserve"> </w:t>
      </w:r>
      <w:proofErr w:type="spellStart"/>
      <w:r w:rsidRPr="003F1186">
        <w:rPr>
          <w:rFonts w:asciiTheme="minorHAnsi" w:eastAsiaTheme="minorHAnsi" w:hAnsiTheme="minorHAnsi" w:cstheme="minorHAnsi"/>
          <w:lang w:val="ru-RU" w:eastAsia="en-US"/>
        </w:rPr>
        <w:t>можливостей</w:t>
      </w:r>
      <w:proofErr w:type="spellEnd"/>
      <w:r w:rsidRPr="003F1186">
        <w:rPr>
          <w:rFonts w:asciiTheme="minorHAnsi" w:eastAsiaTheme="minorHAnsi" w:hAnsiTheme="minorHAnsi" w:cstheme="minorHAnsi"/>
          <w:lang w:val="ru-RU" w:eastAsia="en-US"/>
        </w:rPr>
        <w:t xml:space="preserve">» </w:t>
      </w:r>
    </w:p>
    <w:p w14:paraId="7D24EA92" w14:textId="77777777" w:rsidR="00E66C9C" w:rsidRPr="003F1186" w:rsidRDefault="00E66C9C" w:rsidP="00E66C9C">
      <w:pPr>
        <w:spacing w:after="160"/>
        <w:ind w:right="6"/>
        <w:rPr>
          <w:rFonts w:asciiTheme="minorHAnsi" w:hAnsiTheme="minorHAnsi" w:cstheme="minorHAnsi"/>
          <w:b/>
        </w:rPr>
      </w:pPr>
    </w:p>
    <w:p w14:paraId="1C4508D5" w14:textId="01AC0748" w:rsidR="00FF5609" w:rsidRPr="00AB0771" w:rsidRDefault="00267CD7" w:rsidP="009D3485">
      <w:pPr>
        <w:spacing w:after="160"/>
        <w:ind w:right="6"/>
        <w:rPr>
          <w:rFonts w:asciiTheme="minorHAnsi" w:hAnsiTheme="minorHAnsi" w:cstheme="minorHAnsi"/>
          <w:b/>
        </w:rPr>
      </w:pPr>
      <w:r w:rsidRPr="00AB0771">
        <w:rPr>
          <w:rFonts w:asciiTheme="minorHAnsi" w:hAnsiTheme="minorHAnsi" w:cstheme="minorHAnsi"/>
          <w:b/>
        </w:rPr>
        <w:t xml:space="preserve">Вимоги до кандидатів: </w:t>
      </w:r>
    </w:p>
    <w:p w14:paraId="07E6939D" w14:textId="787A60D3" w:rsidR="000F0514" w:rsidRDefault="001F36F6" w:rsidP="00FF5609">
      <w:pPr>
        <w:pStyle w:val="a3"/>
        <w:numPr>
          <w:ilvl w:val="0"/>
          <w:numId w:val="18"/>
        </w:numPr>
        <w:tabs>
          <w:tab w:val="left" w:pos="567"/>
        </w:tabs>
        <w:ind w:left="0" w:firstLine="0"/>
        <w:rPr>
          <w:rFonts w:asciiTheme="minorHAnsi" w:hAnsiTheme="minorHAnsi" w:cstheme="minorHAnsi"/>
        </w:rPr>
      </w:pPr>
      <w:r>
        <w:rPr>
          <w:rFonts w:asciiTheme="minorHAnsi" w:hAnsiTheme="minorHAnsi" w:cstheme="minorHAnsi"/>
        </w:rPr>
        <w:t>Рівень знання англійської мови – не нижче С2;</w:t>
      </w:r>
    </w:p>
    <w:p w14:paraId="09E189F3" w14:textId="15F269D6" w:rsidR="001F36F6" w:rsidRDefault="001F36F6" w:rsidP="00FF5609">
      <w:pPr>
        <w:pStyle w:val="a3"/>
        <w:numPr>
          <w:ilvl w:val="0"/>
          <w:numId w:val="18"/>
        </w:numPr>
        <w:tabs>
          <w:tab w:val="left" w:pos="567"/>
        </w:tabs>
        <w:ind w:left="0" w:firstLine="0"/>
        <w:rPr>
          <w:rFonts w:asciiTheme="minorHAnsi" w:hAnsiTheme="minorHAnsi" w:cstheme="minorHAnsi"/>
        </w:rPr>
      </w:pPr>
      <w:r>
        <w:rPr>
          <w:rFonts w:asciiTheme="minorHAnsi" w:hAnsiTheme="minorHAnsi" w:cstheme="minorHAnsi"/>
        </w:rPr>
        <w:t>Досвід синхронного перекладу онлайн</w:t>
      </w:r>
      <w:r w:rsidR="00CD198A">
        <w:rPr>
          <w:rFonts w:asciiTheme="minorHAnsi" w:hAnsiTheme="minorHAnsi" w:cstheme="minorHAnsi"/>
        </w:rPr>
        <w:t>/</w:t>
      </w:r>
      <w:proofErr w:type="spellStart"/>
      <w:r w:rsidR="00CD198A">
        <w:rPr>
          <w:rFonts w:asciiTheme="minorHAnsi" w:hAnsiTheme="minorHAnsi" w:cstheme="minorHAnsi"/>
        </w:rPr>
        <w:t>офлайн</w:t>
      </w:r>
      <w:proofErr w:type="spellEnd"/>
      <w:r w:rsidR="00CD198A">
        <w:rPr>
          <w:rFonts w:asciiTheme="minorHAnsi" w:hAnsiTheme="minorHAnsi" w:cstheme="minorHAnsi"/>
        </w:rPr>
        <w:t xml:space="preserve"> зустрічей;</w:t>
      </w:r>
    </w:p>
    <w:p w14:paraId="3BC02421" w14:textId="42DE9B2C" w:rsidR="00FF5609" w:rsidRPr="00FF5609" w:rsidRDefault="00CD198A" w:rsidP="00CD198A">
      <w:pPr>
        <w:pStyle w:val="a3"/>
        <w:numPr>
          <w:ilvl w:val="0"/>
          <w:numId w:val="18"/>
        </w:numPr>
        <w:tabs>
          <w:tab w:val="left" w:pos="567"/>
        </w:tabs>
        <w:ind w:left="0" w:firstLine="0"/>
        <w:rPr>
          <w:rFonts w:asciiTheme="minorHAnsi" w:hAnsiTheme="minorHAnsi" w:cstheme="minorHAnsi"/>
        </w:rPr>
      </w:pPr>
      <w:r>
        <w:rPr>
          <w:rFonts w:asciiTheme="minorHAnsi" w:hAnsiTheme="minorHAnsi" w:cstheme="minorHAnsi"/>
        </w:rPr>
        <w:t>Досвід перекладу заходів на тему надання медичної допомоги уразливим групам населення.</w:t>
      </w:r>
    </w:p>
    <w:p w14:paraId="5536CAC6" w14:textId="1AB22ECD" w:rsidR="00FF5609" w:rsidRDefault="00CD198A" w:rsidP="00FF5609">
      <w:pPr>
        <w:pStyle w:val="a3"/>
        <w:numPr>
          <w:ilvl w:val="0"/>
          <w:numId w:val="18"/>
        </w:numPr>
        <w:tabs>
          <w:tab w:val="left" w:pos="567"/>
        </w:tabs>
        <w:ind w:left="0" w:firstLine="0"/>
        <w:rPr>
          <w:rFonts w:asciiTheme="minorHAnsi" w:hAnsiTheme="minorHAnsi" w:cstheme="minorHAnsi"/>
        </w:rPr>
      </w:pPr>
      <w:r>
        <w:rPr>
          <w:rFonts w:asciiTheme="minorHAnsi" w:hAnsiTheme="minorHAnsi" w:cstheme="minorHAnsi"/>
        </w:rPr>
        <w:t>Наявність навичок користування</w:t>
      </w:r>
      <w:r w:rsidR="00BD327C">
        <w:rPr>
          <w:rFonts w:asciiTheme="minorHAnsi" w:hAnsiTheme="minorHAnsi" w:cstheme="minorHAnsi"/>
        </w:rPr>
        <w:t xml:space="preserve"> пакет</w:t>
      </w:r>
      <w:r>
        <w:rPr>
          <w:rFonts w:asciiTheme="minorHAnsi" w:hAnsiTheme="minorHAnsi" w:cstheme="minorHAnsi"/>
        </w:rPr>
        <w:t>ом</w:t>
      </w:r>
      <w:r w:rsidR="00FF5609" w:rsidRPr="00FF5609">
        <w:rPr>
          <w:rFonts w:asciiTheme="minorHAnsi" w:hAnsiTheme="minorHAnsi" w:cstheme="minorHAnsi"/>
        </w:rPr>
        <w:t xml:space="preserve"> MS Office</w:t>
      </w:r>
      <w:r w:rsidR="00CC2F3E">
        <w:rPr>
          <w:rFonts w:asciiTheme="minorHAnsi" w:hAnsiTheme="minorHAnsi" w:cstheme="minorHAnsi"/>
        </w:rPr>
        <w:t xml:space="preserve">, </w:t>
      </w:r>
      <w:proofErr w:type="spellStart"/>
      <w:r w:rsidR="00CC2F3E" w:rsidRPr="00CC2F3E">
        <w:rPr>
          <w:rFonts w:asciiTheme="minorHAnsi" w:hAnsiTheme="minorHAnsi" w:cstheme="minorHAnsi"/>
        </w:rPr>
        <w:t>Google</w:t>
      </w:r>
      <w:proofErr w:type="spellEnd"/>
      <w:r w:rsidR="00CC2F3E" w:rsidRPr="00CC2F3E">
        <w:rPr>
          <w:rFonts w:asciiTheme="minorHAnsi" w:hAnsiTheme="minorHAnsi" w:cstheme="minorHAnsi"/>
        </w:rPr>
        <w:t xml:space="preserve"> </w:t>
      </w:r>
      <w:proofErr w:type="spellStart"/>
      <w:r w:rsidR="00CC2F3E" w:rsidRPr="00CC2F3E">
        <w:rPr>
          <w:rFonts w:asciiTheme="minorHAnsi" w:hAnsiTheme="minorHAnsi" w:cstheme="minorHAnsi"/>
        </w:rPr>
        <w:t>Docs</w:t>
      </w:r>
      <w:proofErr w:type="spellEnd"/>
      <w:r w:rsidR="00CC2F3E" w:rsidRPr="00CC2F3E">
        <w:rPr>
          <w:rFonts w:asciiTheme="minorHAnsi" w:hAnsiTheme="minorHAnsi" w:cstheme="minorHAnsi"/>
        </w:rPr>
        <w:t xml:space="preserve"> </w:t>
      </w:r>
      <w:proofErr w:type="spellStart"/>
      <w:r w:rsidR="00CC2F3E" w:rsidRPr="00CC2F3E">
        <w:rPr>
          <w:rFonts w:asciiTheme="minorHAnsi" w:hAnsiTheme="minorHAnsi" w:cstheme="minorHAnsi"/>
        </w:rPr>
        <w:t>Suite</w:t>
      </w:r>
      <w:proofErr w:type="spellEnd"/>
      <w:r w:rsidR="00481442" w:rsidRPr="00481442">
        <w:rPr>
          <w:rFonts w:asciiTheme="minorHAnsi" w:hAnsiTheme="minorHAnsi" w:cstheme="minorHAnsi"/>
        </w:rPr>
        <w:t>.</w:t>
      </w:r>
    </w:p>
    <w:p w14:paraId="24C2A510" w14:textId="1838F439" w:rsidR="00BD327C" w:rsidRPr="00FF5609" w:rsidRDefault="00BD327C" w:rsidP="00FF5609">
      <w:pPr>
        <w:pStyle w:val="a3"/>
        <w:numPr>
          <w:ilvl w:val="0"/>
          <w:numId w:val="18"/>
        </w:numPr>
        <w:tabs>
          <w:tab w:val="left" w:pos="567"/>
        </w:tabs>
        <w:ind w:left="0" w:firstLine="0"/>
        <w:rPr>
          <w:rFonts w:asciiTheme="minorHAnsi" w:hAnsiTheme="minorHAnsi" w:cstheme="minorHAnsi"/>
        </w:rPr>
      </w:pPr>
      <w:r>
        <w:rPr>
          <w:rFonts w:asciiTheme="minorHAnsi" w:hAnsiTheme="minorHAnsi" w:cstheme="minorHAnsi"/>
        </w:rPr>
        <w:lastRenderedPageBreak/>
        <w:t xml:space="preserve">Досвідчений користувач засобами електронної комунікації (електронна пошта, </w:t>
      </w:r>
      <w:proofErr w:type="spellStart"/>
      <w:r>
        <w:rPr>
          <w:rFonts w:asciiTheme="minorHAnsi" w:hAnsiTheme="minorHAnsi" w:cstheme="minorHAnsi"/>
        </w:rPr>
        <w:t>Telegram</w:t>
      </w:r>
      <w:proofErr w:type="spellEnd"/>
      <w:r w:rsidRPr="00612860">
        <w:rPr>
          <w:rFonts w:asciiTheme="minorHAnsi" w:hAnsiTheme="minorHAnsi" w:cstheme="minorHAnsi"/>
        </w:rPr>
        <w:t xml:space="preserve">, </w:t>
      </w:r>
      <w:proofErr w:type="spellStart"/>
      <w:r>
        <w:rPr>
          <w:rFonts w:asciiTheme="minorHAnsi" w:hAnsiTheme="minorHAnsi" w:cstheme="minorHAnsi"/>
        </w:rPr>
        <w:t>Viber</w:t>
      </w:r>
      <w:proofErr w:type="spellEnd"/>
      <w:r w:rsidRPr="00612860">
        <w:rPr>
          <w:rFonts w:asciiTheme="minorHAnsi" w:hAnsiTheme="minorHAnsi" w:cstheme="minorHAnsi"/>
        </w:rPr>
        <w:t xml:space="preserve">, </w:t>
      </w:r>
      <w:proofErr w:type="spellStart"/>
      <w:r>
        <w:rPr>
          <w:rFonts w:asciiTheme="minorHAnsi" w:hAnsiTheme="minorHAnsi" w:cstheme="minorHAnsi"/>
        </w:rPr>
        <w:t>WhatsApp</w:t>
      </w:r>
      <w:proofErr w:type="spellEnd"/>
      <w:r w:rsidR="00481442" w:rsidRPr="00481442">
        <w:rPr>
          <w:rFonts w:asciiTheme="minorHAnsi" w:hAnsiTheme="minorHAnsi" w:cstheme="minorHAnsi"/>
        </w:rPr>
        <w:t xml:space="preserve">, </w:t>
      </w:r>
      <w:r w:rsidR="00481442">
        <w:rPr>
          <w:rFonts w:asciiTheme="minorHAnsi" w:hAnsiTheme="minorHAnsi" w:cstheme="minorHAnsi"/>
          <w:lang w:val="en-US"/>
        </w:rPr>
        <w:t>Zoom</w:t>
      </w:r>
      <w:r>
        <w:rPr>
          <w:rFonts w:asciiTheme="minorHAnsi" w:hAnsiTheme="minorHAnsi" w:cstheme="minorHAnsi"/>
        </w:rPr>
        <w:t>)</w:t>
      </w:r>
      <w:r w:rsidRPr="00612860">
        <w:rPr>
          <w:rFonts w:asciiTheme="minorHAnsi" w:hAnsiTheme="minorHAnsi" w:cstheme="minorHAnsi"/>
        </w:rPr>
        <w:t>.</w:t>
      </w:r>
    </w:p>
    <w:p w14:paraId="4BD60A40" w14:textId="77777777" w:rsidR="00267CD7" w:rsidRDefault="00267CD7" w:rsidP="00DC54D0">
      <w:pPr>
        <w:ind w:firstLine="710"/>
        <w:rPr>
          <w:rFonts w:asciiTheme="minorHAnsi" w:hAnsiTheme="minorHAnsi" w:cstheme="minorHAnsi"/>
        </w:rPr>
      </w:pPr>
    </w:p>
    <w:p w14:paraId="11F91054" w14:textId="77777777" w:rsidR="00757F71" w:rsidRPr="009E5F4C" w:rsidRDefault="00757F71" w:rsidP="00DC54D0">
      <w:pPr>
        <w:ind w:firstLine="710"/>
        <w:rPr>
          <w:rFonts w:asciiTheme="minorHAnsi" w:hAnsiTheme="minorHAnsi" w:cstheme="minorHAnsi"/>
        </w:rPr>
      </w:pPr>
    </w:p>
    <w:p w14:paraId="4CCF6E01" w14:textId="3FBF0A93" w:rsidR="00525F99" w:rsidRDefault="00DC54D0" w:rsidP="00E66C9C">
      <w:pPr>
        <w:pBdr>
          <w:top w:val="nil"/>
          <w:left w:val="nil"/>
          <w:bottom w:val="nil"/>
          <w:right w:val="nil"/>
          <w:between w:val="nil"/>
        </w:pBdr>
        <w:spacing w:after="160" w:line="259" w:lineRule="auto"/>
        <w:jc w:val="both"/>
        <w:rPr>
          <w:rFonts w:asciiTheme="minorHAnsi" w:hAnsiTheme="minorHAnsi" w:cstheme="minorHAnsi"/>
          <w:b/>
        </w:rPr>
      </w:pPr>
      <w:r w:rsidRPr="009E5F4C">
        <w:rPr>
          <w:rFonts w:asciiTheme="minorHAnsi" w:hAnsiTheme="minorHAnsi" w:cstheme="minorHAnsi"/>
          <w:b/>
        </w:rPr>
        <w:t xml:space="preserve">Резюме </w:t>
      </w:r>
      <w:r w:rsidR="00E66C9C">
        <w:rPr>
          <w:rFonts w:asciiTheme="minorHAnsi" w:hAnsiTheme="minorHAnsi" w:cstheme="minorHAnsi"/>
          <w:b/>
        </w:rPr>
        <w:t xml:space="preserve">українською та англійськими мовами </w:t>
      </w:r>
      <w:r w:rsidRPr="009E5F4C">
        <w:rPr>
          <w:rFonts w:asciiTheme="minorHAnsi" w:hAnsiTheme="minorHAnsi" w:cstheme="minorHAnsi"/>
          <w:b/>
        </w:rPr>
        <w:t xml:space="preserve">мають бути надіслані електронною поштою на електронну адресу: </w:t>
      </w:r>
      <w:hyperlink r:id="rId9" w:history="1">
        <w:r w:rsidR="004C67DC" w:rsidRPr="009E5F4C">
          <w:rPr>
            <w:rStyle w:val="ac"/>
            <w:rFonts w:asciiTheme="minorHAnsi" w:hAnsiTheme="minorHAnsi" w:cstheme="minorHAnsi"/>
            <w:b/>
            <w:color w:val="auto"/>
            <w:u w:val="none"/>
          </w:rPr>
          <w:t>vacancies@phc.org.ua</w:t>
        </w:r>
      </w:hyperlink>
      <w:r w:rsidRPr="009E5F4C">
        <w:rPr>
          <w:rFonts w:asciiTheme="minorHAnsi" w:hAnsiTheme="minorHAnsi" w:cstheme="minorHAnsi"/>
          <w:b/>
        </w:rPr>
        <w:t>.</w:t>
      </w:r>
      <w:r w:rsidRPr="009E5F4C">
        <w:rPr>
          <w:rFonts w:asciiTheme="minorHAnsi" w:hAnsiTheme="minorHAnsi" w:cstheme="minorHAnsi"/>
        </w:rPr>
        <w:t xml:space="preserve"> </w:t>
      </w:r>
      <w:r w:rsidR="00E66C9C">
        <w:rPr>
          <w:rFonts w:asciiTheme="minorHAnsi" w:hAnsiTheme="minorHAnsi" w:cstheme="minorHAnsi"/>
        </w:rPr>
        <w:t xml:space="preserve">з </w:t>
      </w:r>
      <w:r w:rsidR="00431CBB">
        <w:rPr>
          <w:rFonts w:asciiTheme="minorHAnsi" w:hAnsiTheme="minorHAnsi" w:cstheme="minorHAnsi"/>
        </w:rPr>
        <w:t xml:space="preserve">копією на </w:t>
      </w:r>
      <w:r w:rsidR="00CD198A">
        <w:rPr>
          <w:rFonts w:asciiTheme="minorHAnsi" w:hAnsiTheme="minorHAnsi" w:cstheme="minorHAnsi"/>
          <w:b/>
          <w:lang w:val="en-US"/>
        </w:rPr>
        <w:t>a</w:t>
      </w:r>
      <w:r w:rsidR="00594FF4" w:rsidRPr="00594FF4">
        <w:rPr>
          <w:rFonts w:asciiTheme="minorHAnsi" w:hAnsiTheme="minorHAnsi" w:cstheme="minorHAnsi"/>
          <w:b/>
        </w:rPr>
        <w:t>.</w:t>
      </w:r>
      <w:proofErr w:type="spellStart"/>
      <w:r w:rsidR="00CD198A">
        <w:rPr>
          <w:rFonts w:asciiTheme="minorHAnsi" w:hAnsiTheme="minorHAnsi" w:cstheme="minorHAnsi"/>
          <w:b/>
          <w:lang w:val="en-US"/>
        </w:rPr>
        <w:t>ptashchenko</w:t>
      </w:r>
      <w:proofErr w:type="spellEnd"/>
      <w:r w:rsidR="003904C3" w:rsidRPr="003904C3">
        <w:rPr>
          <w:rFonts w:asciiTheme="minorHAnsi" w:hAnsiTheme="minorHAnsi" w:cstheme="minorHAnsi"/>
          <w:b/>
        </w:rPr>
        <w:t>@phc.org.ua</w:t>
      </w:r>
      <w:r w:rsidR="00431CBB">
        <w:rPr>
          <w:rFonts w:asciiTheme="minorHAnsi" w:hAnsiTheme="minorHAnsi" w:cstheme="minorHAnsi"/>
        </w:rPr>
        <w:t xml:space="preserve">. </w:t>
      </w:r>
      <w:r w:rsidRPr="009E5F4C">
        <w:rPr>
          <w:rFonts w:asciiTheme="minorHAnsi" w:hAnsiTheme="minorHAnsi" w:cstheme="minorHAnsi"/>
        </w:rPr>
        <w:t xml:space="preserve">В темі листа, будь ласка, зазначте: </w:t>
      </w:r>
      <w:r w:rsidR="00525F99" w:rsidRPr="00062B6A">
        <w:rPr>
          <w:rFonts w:asciiTheme="minorHAnsi" w:hAnsiTheme="minorHAnsi" w:cstheme="minorHAnsi"/>
          <w:b/>
        </w:rPr>
        <w:t>«</w:t>
      </w:r>
      <w:ins w:id="2" w:author="Iren" w:date="2024-02-27T14:30:00Z">
        <w:r w:rsidR="00062B6A" w:rsidRPr="00062B6A">
          <w:rPr>
            <w:rFonts w:asciiTheme="minorHAnsi" w:hAnsiTheme="minorHAnsi" w:cstheme="minorHAnsi"/>
            <w:b/>
            <w:rPrChange w:id="3" w:author="Iren" w:date="2024-02-27T14:31:00Z">
              <w:rPr>
                <w:rFonts w:asciiTheme="minorHAnsi" w:hAnsiTheme="minorHAnsi" w:cstheme="minorHAnsi"/>
              </w:rPr>
            </w:rPrChange>
          </w:rPr>
          <w:t>141-20</w:t>
        </w:r>
      </w:ins>
      <w:ins w:id="4" w:author="Iren" w:date="2024-02-27T14:31:00Z">
        <w:r w:rsidR="00062B6A" w:rsidRPr="00062B6A">
          <w:rPr>
            <w:rFonts w:asciiTheme="minorHAnsi" w:hAnsiTheme="minorHAnsi" w:cstheme="minorHAnsi"/>
            <w:b/>
            <w:rPrChange w:id="5" w:author="Iren" w:date="2024-02-27T14:31:00Z">
              <w:rPr>
                <w:rFonts w:asciiTheme="minorHAnsi" w:hAnsiTheme="minorHAnsi" w:cstheme="minorHAnsi"/>
              </w:rPr>
            </w:rPrChange>
          </w:rPr>
          <w:t>24</w:t>
        </w:r>
        <w:r w:rsidR="00062B6A">
          <w:rPr>
            <w:rFonts w:asciiTheme="minorHAnsi" w:hAnsiTheme="minorHAnsi" w:cstheme="minorHAnsi"/>
          </w:rPr>
          <w:t xml:space="preserve"> </w:t>
        </w:r>
      </w:ins>
      <w:del w:id="6" w:author="Iren" w:date="2024-02-27T14:30:00Z">
        <w:r w:rsidR="004B2D73" w:rsidDel="00062B6A">
          <w:rPr>
            <w:rFonts w:asciiTheme="minorHAnsi" w:hAnsiTheme="minorHAnsi" w:cstheme="minorHAnsi"/>
            <w:b/>
          </w:rPr>
          <w:delText>_____</w:delText>
        </w:r>
        <w:r w:rsidR="00525F99" w:rsidDel="00062B6A">
          <w:rPr>
            <w:rFonts w:asciiTheme="minorHAnsi" w:hAnsiTheme="minorHAnsi" w:cstheme="minorHAnsi"/>
          </w:rPr>
          <w:delText xml:space="preserve"> </w:delText>
        </w:r>
      </w:del>
      <w:r w:rsidR="00CD198A" w:rsidRPr="00CD198A">
        <w:rPr>
          <w:rFonts w:asciiTheme="minorHAnsi" w:hAnsiTheme="minorHAnsi" w:cstheme="minorHAnsi"/>
          <w:b/>
        </w:rPr>
        <w:t xml:space="preserve">Консультант з </w:t>
      </w:r>
      <w:r w:rsidR="00E66C9C">
        <w:rPr>
          <w:rFonts w:asciiTheme="minorHAnsi" w:hAnsiTheme="minorHAnsi" w:cstheme="minorHAnsi"/>
          <w:b/>
        </w:rPr>
        <w:t>надання послуг онлайн</w:t>
      </w:r>
      <w:r w:rsidR="00E66C9C" w:rsidRPr="00CD198A">
        <w:rPr>
          <w:rFonts w:asciiTheme="minorHAnsi" w:hAnsiTheme="minorHAnsi" w:cstheme="minorHAnsi"/>
          <w:b/>
        </w:rPr>
        <w:t xml:space="preserve"> </w:t>
      </w:r>
      <w:r w:rsidR="00CD198A" w:rsidRPr="00CD198A">
        <w:rPr>
          <w:rFonts w:asciiTheme="minorHAnsi" w:hAnsiTheme="minorHAnsi" w:cstheme="minorHAnsi"/>
          <w:b/>
        </w:rPr>
        <w:t xml:space="preserve">синхронного перекладу </w:t>
      </w:r>
      <w:r w:rsidR="00E66C9C">
        <w:rPr>
          <w:rFonts w:asciiTheme="minorHAnsi" w:hAnsiTheme="minorHAnsi" w:cstheme="minorHAnsi"/>
          <w:b/>
        </w:rPr>
        <w:t xml:space="preserve">під час </w:t>
      </w:r>
      <w:r w:rsidR="00CD198A" w:rsidRPr="00CD198A">
        <w:rPr>
          <w:rFonts w:asciiTheme="minorHAnsi" w:hAnsiTheme="minorHAnsi" w:cstheme="minorHAnsi"/>
          <w:b/>
        </w:rPr>
        <w:t xml:space="preserve">проведення </w:t>
      </w:r>
      <w:r w:rsidR="00E66C9C">
        <w:rPr>
          <w:rFonts w:asciiTheme="minorHAnsi" w:hAnsiTheme="minorHAnsi" w:cstheme="minorHAnsi"/>
          <w:b/>
        </w:rPr>
        <w:t xml:space="preserve">дводенного заходу </w:t>
      </w:r>
      <w:r w:rsidR="00E66C9C" w:rsidRPr="006E38D8">
        <w:rPr>
          <w:rFonts w:asciiTheme="minorHAnsi" w:eastAsiaTheme="minorHAnsi" w:hAnsiTheme="minorHAnsi" w:cstheme="minorHAnsi"/>
          <w:b/>
          <w:lang w:val="ru-RU" w:eastAsia="en-US"/>
        </w:rPr>
        <w:t>«</w:t>
      </w:r>
      <w:proofErr w:type="spellStart"/>
      <w:r w:rsidR="00E66C9C" w:rsidRPr="006E38D8">
        <w:rPr>
          <w:rFonts w:asciiTheme="minorHAnsi" w:eastAsiaTheme="minorHAnsi" w:hAnsiTheme="minorHAnsi" w:cstheme="minorHAnsi"/>
          <w:b/>
          <w:lang w:val="ru-RU" w:eastAsia="en-US"/>
        </w:rPr>
        <w:t>Національна</w:t>
      </w:r>
      <w:proofErr w:type="spellEnd"/>
      <w:r w:rsidR="00E66C9C" w:rsidRPr="006E38D8">
        <w:rPr>
          <w:rFonts w:asciiTheme="minorHAnsi" w:eastAsiaTheme="minorHAnsi" w:hAnsiTheme="minorHAnsi" w:cstheme="minorHAnsi"/>
          <w:b/>
          <w:lang w:val="ru-RU" w:eastAsia="en-US"/>
        </w:rPr>
        <w:t xml:space="preserve"> </w:t>
      </w:r>
      <w:proofErr w:type="spellStart"/>
      <w:r w:rsidR="00E66C9C" w:rsidRPr="006E38D8">
        <w:rPr>
          <w:rFonts w:asciiTheme="minorHAnsi" w:eastAsiaTheme="minorHAnsi" w:hAnsiTheme="minorHAnsi" w:cstheme="minorHAnsi"/>
          <w:b/>
          <w:lang w:val="ru-RU" w:eastAsia="en-US"/>
        </w:rPr>
        <w:t>зустріч</w:t>
      </w:r>
      <w:proofErr w:type="spellEnd"/>
      <w:r w:rsidR="00E66C9C" w:rsidRPr="006E38D8">
        <w:rPr>
          <w:rFonts w:asciiTheme="minorHAnsi" w:eastAsiaTheme="minorHAnsi" w:hAnsiTheme="minorHAnsi" w:cstheme="minorHAnsi"/>
          <w:b/>
          <w:lang w:val="ru-RU" w:eastAsia="en-US"/>
        </w:rPr>
        <w:t xml:space="preserve"> «ЗПТ в </w:t>
      </w:r>
      <w:proofErr w:type="spellStart"/>
      <w:r w:rsidR="00E66C9C" w:rsidRPr="006E38D8">
        <w:rPr>
          <w:rFonts w:asciiTheme="minorHAnsi" w:eastAsiaTheme="minorHAnsi" w:hAnsiTheme="minorHAnsi" w:cstheme="minorHAnsi"/>
          <w:b/>
          <w:lang w:val="ru-RU" w:eastAsia="en-US"/>
        </w:rPr>
        <w:t>Україні</w:t>
      </w:r>
      <w:proofErr w:type="spellEnd"/>
      <w:r w:rsidR="00E66C9C" w:rsidRPr="006E38D8">
        <w:rPr>
          <w:rFonts w:asciiTheme="minorHAnsi" w:eastAsiaTheme="minorHAnsi" w:hAnsiTheme="minorHAnsi" w:cstheme="minorHAnsi"/>
          <w:b/>
          <w:lang w:val="ru-RU" w:eastAsia="en-US"/>
        </w:rPr>
        <w:t xml:space="preserve">. </w:t>
      </w:r>
      <w:proofErr w:type="spellStart"/>
      <w:r w:rsidR="00E66C9C" w:rsidRPr="006E38D8">
        <w:rPr>
          <w:rFonts w:asciiTheme="minorHAnsi" w:eastAsiaTheme="minorHAnsi" w:hAnsiTheme="minorHAnsi" w:cstheme="minorHAnsi"/>
          <w:b/>
          <w:lang w:val="ru-RU" w:eastAsia="en-US"/>
        </w:rPr>
        <w:t>Досягнення</w:t>
      </w:r>
      <w:proofErr w:type="spellEnd"/>
      <w:r w:rsidR="00E66C9C" w:rsidRPr="006E38D8">
        <w:rPr>
          <w:rFonts w:asciiTheme="minorHAnsi" w:eastAsiaTheme="minorHAnsi" w:hAnsiTheme="minorHAnsi" w:cstheme="minorHAnsi"/>
          <w:b/>
          <w:lang w:val="ru-RU" w:eastAsia="en-US"/>
        </w:rPr>
        <w:t xml:space="preserve"> та </w:t>
      </w:r>
      <w:proofErr w:type="spellStart"/>
      <w:r w:rsidR="00E66C9C" w:rsidRPr="006E38D8">
        <w:rPr>
          <w:rFonts w:asciiTheme="minorHAnsi" w:eastAsiaTheme="minorHAnsi" w:hAnsiTheme="minorHAnsi" w:cstheme="minorHAnsi"/>
          <w:b/>
          <w:lang w:val="ru-RU" w:eastAsia="en-US"/>
        </w:rPr>
        <w:t>виклики</w:t>
      </w:r>
      <w:proofErr w:type="spellEnd"/>
      <w:r w:rsidR="00E66C9C" w:rsidRPr="006E38D8">
        <w:rPr>
          <w:rFonts w:asciiTheme="minorHAnsi" w:eastAsiaTheme="minorHAnsi" w:hAnsiTheme="minorHAnsi" w:cstheme="minorHAnsi"/>
          <w:b/>
          <w:lang w:val="ru-RU" w:eastAsia="en-US"/>
        </w:rPr>
        <w:t xml:space="preserve">. 20 </w:t>
      </w:r>
      <w:proofErr w:type="spellStart"/>
      <w:r w:rsidR="00E66C9C" w:rsidRPr="006E38D8">
        <w:rPr>
          <w:rFonts w:asciiTheme="minorHAnsi" w:eastAsiaTheme="minorHAnsi" w:hAnsiTheme="minorHAnsi" w:cstheme="minorHAnsi"/>
          <w:b/>
          <w:lang w:val="ru-RU" w:eastAsia="en-US"/>
        </w:rPr>
        <w:t>років</w:t>
      </w:r>
      <w:proofErr w:type="spellEnd"/>
      <w:r w:rsidR="00E66C9C" w:rsidRPr="006E38D8">
        <w:rPr>
          <w:rFonts w:asciiTheme="minorHAnsi" w:eastAsiaTheme="minorHAnsi" w:hAnsiTheme="minorHAnsi" w:cstheme="minorHAnsi"/>
          <w:b/>
          <w:lang w:val="ru-RU" w:eastAsia="en-US"/>
        </w:rPr>
        <w:t xml:space="preserve"> </w:t>
      </w:r>
      <w:proofErr w:type="spellStart"/>
      <w:r w:rsidR="00E66C9C" w:rsidRPr="006E38D8">
        <w:rPr>
          <w:rFonts w:asciiTheme="minorHAnsi" w:eastAsiaTheme="minorHAnsi" w:hAnsiTheme="minorHAnsi" w:cstheme="minorHAnsi"/>
          <w:b/>
          <w:lang w:val="ru-RU" w:eastAsia="en-US"/>
        </w:rPr>
        <w:t>можливостей</w:t>
      </w:r>
      <w:proofErr w:type="spellEnd"/>
      <w:r w:rsidR="00E66C9C" w:rsidRPr="006E38D8">
        <w:rPr>
          <w:rFonts w:asciiTheme="minorHAnsi" w:eastAsiaTheme="minorHAnsi" w:hAnsiTheme="minorHAnsi" w:cstheme="minorHAnsi"/>
          <w:b/>
          <w:lang w:val="ru-RU" w:eastAsia="en-US"/>
        </w:rPr>
        <w:t>»</w:t>
      </w:r>
    </w:p>
    <w:p w14:paraId="163F58F9" w14:textId="2A66665C" w:rsidR="00525F99" w:rsidRPr="009E5F4C" w:rsidRDefault="00525F99" w:rsidP="00AB0771">
      <w:pPr>
        <w:jc w:val="both"/>
        <w:rPr>
          <w:rFonts w:asciiTheme="minorHAnsi" w:hAnsiTheme="minorHAnsi" w:cstheme="minorHAnsi"/>
        </w:rPr>
      </w:pPr>
      <w:r w:rsidRPr="00F83976">
        <w:rPr>
          <w:rFonts w:asciiTheme="minorHAnsi" w:hAnsiTheme="minorHAnsi" w:cstheme="minorHAnsi"/>
          <w:b/>
        </w:rPr>
        <w:t xml:space="preserve">Термін подання документів – </w:t>
      </w:r>
      <w:bookmarkStart w:id="7" w:name="_Hlk145592765"/>
      <w:r w:rsidRPr="00F83976">
        <w:rPr>
          <w:rFonts w:asciiTheme="minorHAnsi" w:hAnsiTheme="minorHAnsi" w:cstheme="minorHAnsi"/>
          <w:b/>
        </w:rPr>
        <w:t>до</w:t>
      </w:r>
      <w:r w:rsidR="00D207B3">
        <w:rPr>
          <w:rFonts w:asciiTheme="minorHAnsi" w:hAnsiTheme="minorHAnsi" w:cstheme="minorHAnsi"/>
          <w:b/>
        </w:rPr>
        <w:t xml:space="preserve"> </w:t>
      </w:r>
      <w:r w:rsidR="00AD19B9">
        <w:rPr>
          <w:rFonts w:asciiTheme="minorHAnsi" w:hAnsiTheme="minorHAnsi" w:cstheme="minorHAnsi"/>
          <w:b/>
        </w:rPr>
        <w:t>01</w:t>
      </w:r>
      <w:r w:rsidR="004B2D73">
        <w:rPr>
          <w:rFonts w:asciiTheme="minorHAnsi" w:hAnsiTheme="minorHAnsi" w:cstheme="minorHAnsi"/>
          <w:b/>
        </w:rPr>
        <w:t xml:space="preserve"> </w:t>
      </w:r>
      <w:r w:rsidR="00AD19B9">
        <w:rPr>
          <w:rFonts w:asciiTheme="minorHAnsi" w:hAnsiTheme="minorHAnsi" w:cstheme="minorHAnsi"/>
          <w:b/>
        </w:rPr>
        <w:t>березня</w:t>
      </w:r>
      <w:r w:rsidRPr="00F83976">
        <w:rPr>
          <w:rFonts w:asciiTheme="minorHAnsi" w:hAnsiTheme="minorHAnsi" w:cstheme="minorHAnsi"/>
          <w:b/>
        </w:rPr>
        <w:t xml:space="preserve"> 202</w:t>
      </w:r>
      <w:r w:rsidR="00594FF4">
        <w:rPr>
          <w:rFonts w:asciiTheme="minorHAnsi" w:hAnsiTheme="minorHAnsi" w:cstheme="minorHAnsi"/>
          <w:b/>
        </w:rPr>
        <w:t>4</w:t>
      </w:r>
      <w:r w:rsidRPr="00F83976">
        <w:rPr>
          <w:rFonts w:asciiTheme="minorHAnsi" w:hAnsiTheme="minorHAnsi" w:cstheme="minorHAnsi"/>
          <w:b/>
        </w:rPr>
        <w:t xml:space="preserve"> року.</w:t>
      </w:r>
      <w:r w:rsidRPr="00F83976">
        <w:rPr>
          <w:rFonts w:asciiTheme="minorHAnsi" w:hAnsiTheme="minorHAnsi" w:cstheme="minorHAnsi"/>
        </w:rPr>
        <w:t xml:space="preserve"> Реєстрація документів</w:t>
      </w:r>
      <w:r w:rsidRPr="009E5F4C">
        <w:rPr>
          <w:rFonts w:asciiTheme="minorHAnsi" w:hAnsiTheme="minorHAnsi" w:cstheme="minorHAnsi"/>
        </w:rPr>
        <w:t xml:space="preserve"> </w:t>
      </w:r>
      <w:r w:rsidRPr="009E5F4C">
        <w:rPr>
          <w:rFonts w:asciiTheme="minorHAnsi" w:hAnsiTheme="minorHAnsi" w:cstheme="minorHAnsi"/>
        </w:rPr>
        <w:br/>
        <w:t xml:space="preserve">завершується о </w:t>
      </w:r>
      <w:r w:rsidR="006637A6">
        <w:rPr>
          <w:rFonts w:asciiTheme="minorHAnsi" w:hAnsiTheme="minorHAnsi" w:cstheme="minorHAnsi"/>
        </w:rPr>
        <w:t>18:00</w:t>
      </w:r>
      <w:r w:rsidRPr="009E5F4C">
        <w:rPr>
          <w:rFonts w:asciiTheme="minorHAnsi" w:hAnsiTheme="minorHAnsi" w:cstheme="minorHAnsi"/>
        </w:rPr>
        <w:t>.</w:t>
      </w:r>
    </w:p>
    <w:bookmarkEnd w:id="7"/>
    <w:p w14:paraId="3840EE5E" w14:textId="77777777" w:rsidR="00DC54D0" w:rsidRPr="009E5F4C" w:rsidRDefault="00DC54D0" w:rsidP="00AB0771">
      <w:pPr>
        <w:jc w:val="both"/>
        <w:rPr>
          <w:rFonts w:asciiTheme="minorHAnsi" w:hAnsiTheme="minorHAnsi" w:cstheme="minorHAnsi"/>
        </w:rPr>
      </w:pPr>
    </w:p>
    <w:p w14:paraId="2E056371" w14:textId="77777777" w:rsidR="00DC54D0" w:rsidRPr="009E5F4C" w:rsidRDefault="00DC54D0" w:rsidP="00AB0771">
      <w:pPr>
        <w:jc w:val="both"/>
        <w:rPr>
          <w:rFonts w:asciiTheme="minorHAnsi" w:hAnsiTheme="minorHAnsi" w:cstheme="minorHAnsi"/>
        </w:rPr>
      </w:pPr>
      <w:r w:rsidRPr="009E5F4C">
        <w:rPr>
          <w:rFonts w:asciiTheme="minorHAnsi" w:hAnsiTheme="minorHAnsi" w:cstheme="minorHAnsi"/>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1FC4B0FB" w14:textId="77777777" w:rsidR="00DC54D0" w:rsidRPr="009E5F4C" w:rsidRDefault="00DC54D0" w:rsidP="00AB0771">
      <w:pPr>
        <w:jc w:val="both"/>
        <w:rPr>
          <w:rFonts w:asciiTheme="minorHAnsi" w:hAnsiTheme="minorHAnsi" w:cstheme="minorHAnsi"/>
        </w:rPr>
      </w:pPr>
    </w:p>
    <w:p w14:paraId="57C6593C" w14:textId="435CBE45" w:rsidR="00DC54D0" w:rsidRDefault="00DC54D0" w:rsidP="00AB0771">
      <w:pPr>
        <w:jc w:val="both"/>
        <w:rPr>
          <w:rFonts w:asciiTheme="minorHAnsi" w:hAnsiTheme="minorHAnsi" w:cstheme="minorHAnsi"/>
        </w:rPr>
      </w:pPr>
      <w:r w:rsidRPr="009E5F4C">
        <w:rPr>
          <w:rFonts w:asciiTheme="minorHAnsi" w:hAnsiTheme="minorHAnsi" w:cstheme="minorHAnsi"/>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57FC47B0" w14:textId="045716FD" w:rsidR="0004134B" w:rsidRDefault="0004134B" w:rsidP="00AB0771">
      <w:pPr>
        <w:jc w:val="both"/>
        <w:rPr>
          <w:rFonts w:asciiTheme="minorHAnsi" w:hAnsiTheme="minorHAnsi" w:cstheme="minorHAnsi"/>
        </w:rPr>
      </w:pPr>
    </w:p>
    <w:p w14:paraId="1C19988B" w14:textId="1CFDBB8E" w:rsidR="0004134B" w:rsidRDefault="0004134B" w:rsidP="00DC54D0">
      <w:pPr>
        <w:rPr>
          <w:rFonts w:asciiTheme="minorHAnsi" w:hAnsiTheme="minorHAnsi" w:cstheme="minorHAnsi"/>
        </w:rPr>
      </w:pPr>
    </w:p>
    <w:p w14:paraId="4D10ECC2" w14:textId="1D57B4D5" w:rsidR="0004134B" w:rsidRDefault="0004134B" w:rsidP="00DC54D0">
      <w:pPr>
        <w:rPr>
          <w:rFonts w:asciiTheme="minorHAnsi" w:hAnsiTheme="minorHAnsi" w:cstheme="minorHAnsi"/>
        </w:rPr>
      </w:pPr>
    </w:p>
    <w:p w14:paraId="48C10780" w14:textId="30499537" w:rsidR="0004134B" w:rsidRDefault="0004134B" w:rsidP="00DC54D0">
      <w:pPr>
        <w:rPr>
          <w:rFonts w:asciiTheme="minorHAnsi" w:hAnsiTheme="minorHAnsi" w:cstheme="minorHAnsi"/>
        </w:rPr>
      </w:pPr>
    </w:p>
    <w:p w14:paraId="67CEA914" w14:textId="7E39497E" w:rsidR="0004134B" w:rsidRDefault="0004134B" w:rsidP="00DC54D0">
      <w:pPr>
        <w:rPr>
          <w:rFonts w:asciiTheme="minorHAnsi" w:hAnsiTheme="minorHAnsi" w:cstheme="minorHAnsi"/>
        </w:rPr>
      </w:pPr>
    </w:p>
    <w:p w14:paraId="27236314" w14:textId="77777777" w:rsidR="0004134B" w:rsidRPr="0004134B" w:rsidRDefault="0004134B" w:rsidP="00612860">
      <w:pPr>
        <w:ind w:right="6"/>
        <w:rPr>
          <w:rFonts w:asciiTheme="minorHAnsi" w:hAnsiTheme="minorHAnsi" w:cstheme="minorHAnsi"/>
        </w:rPr>
      </w:pPr>
    </w:p>
    <w:sectPr w:rsidR="0004134B" w:rsidRPr="0004134B" w:rsidSect="00AA3382">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1DCBB" w14:textId="77777777" w:rsidR="00AA3382" w:rsidRDefault="00AA3382" w:rsidP="0081779B">
      <w:r>
        <w:separator/>
      </w:r>
    </w:p>
  </w:endnote>
  <w:endnote w:type="continuationSeparator" w:id="0">
    <w:p w14:paraId="240108C3" w14:textId="77777777" w:rsidR="00AA3382" w:rsidRDefault="00AA3382" w:rsidP="0081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676428"/>
      <w:docPartObj>
        <w:docPartGallery w:val="Page Numbers (Bottom of Page)"/>
        <w:docPartUnique/>
      </w:docPartObj>
    </w:sdtPr>
    <w:sdtEndPr>
      <w:rPr>
        <w:rFonts w:asciiTheme="minorHAnsi" w:hAnsiTheme="minorHAnsi" w:cstheme="minorHAnsi"/>
        <w:sz w:val="20"/>
        <w:szCs w:val="16"/>
      </w:rPr>
    </w:sdtEndPr>
    <w:sdtContent>
      <w:p w14:paraId="2CB4E990" w14:textId="0B3298B1" w:rsidR="009E5F4C" w:rsidRPr="009E5F4C" w:rsidRDefault="003431BA" w:rsidP="009E5F4C">
        <w:pPr>
          <w:pStyle w:val="af6"/>
          <w:jc w:val="center"/>
          <w:rPr>
            <w:rFonts w:asciiTheme="minorHAnsi" w:hAnsiTheme="minorHAnsi" w:cstheme="minorHAnsi"/>
            <w:sz w:val="20"/>
            <w:szCs w:val="16"/>
          </w:rPr>
        </w:pPr>
        <w:r w:rsidRPr="009E5F4C">
          <w:rPr>
            <w:rFonts w:asciiTheme="minorHAnsi" w:hAnsiTheme="minorHAnsi" w:cstheme="minorHAnsi"/>
            <w:sz w:val="20"/>
            <w:szCs w:val="16"/>
          </w:rPr>
          <w:fldChar w:fldCharType="begin"/>
        </w:r>
        <w:r w:rsidR="009E5F4C" w:rsidRPr="009E5F4C">
          <w:rPr>
            <w:rFonts w:asciiTheme="minorHAnsi" w:hAnsiTheme="minorHAnsi" w:cstheme="minorHAnsi"/>
            <w:sz w:val="20"/>
            <w:szCs w:val="16"/>
          </w:rPr>
          <w:instrText>PAGE   \* MERGEFORMAT</w:instrText>
        </w:r>
        <w:r w:rsidRPr="009E5F4C">
          <w:rPr>
            <w:rFonts w:asciiTheme="minorHAnsi" w:hAnsiTheme="minorHAnsi" w:cstheme="minorHAnsi"/>
            <w:sz w:val="20"/>
            <w:szCs w:val="16"/>
          </w:rPr>
          <w:fldChar w:fldCharType="separate"/>
        </w:r>
        <w:r w:rsidR="004D2F75" w:rsidRPr="004D2F75">
          <w:rPr>
            <w:rFonts w:asciiTheme="minorHAnsi" w:hAnsiTheme="minorHAnsi" w:cstheme="minorHAnsi"/>
            <w:noProof/>
            <w:sz w:val="20"/>
            <w:szCs w:val="16"/>
            <w:lang w:val="ru-RU"/>
          </w:rPr>
          <w:t>1</w:t>
        </w:r>
        <w:r w:rsidRPr="009E5F4C">
          <w:rPr>
            <w:rFonts w:asciiTheme="minorHAnsi" w:hAnsiTheme="minorHAnsi" w:cstheme="minorHAnsi"/>
            <w:sz w:val="20"/>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ECE76" w14:textId="77777777" w:rsidR="00AA3382" w:rsidRDefault="00AA3382" w:rsidP="0081779B">
      <w:r>
        <w:separator/>
      </w:r>
    </w:p>
  </w:footnote>
  <w:footnote w:type="continuationSeparator" w:id="0">
    <w:p w14:paraId="270F57B0" w14:textId="77777777" w:rsidR="00AA3382" w:rsidRDefault="00AA3382" w:rsidP="00817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4685"/>
    <w:multiLevelType w:val="hybridMultilevel"/>
    <w:tmpl w:val="33408DB0"/>
    <w:lvl w:ilvl="0" w:tplc="98046F0A">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6A165C"/>
    <w:multiLevelType w:val="hybridMultilevel"/>
    <w:tmpl w:val="5CC69C2C"/>
    <w:lvl w:ilvl="0" w:tplc="4764248C">
      <w:numFmt w:val="bullet"/>
      <w:lvlText w:val="-"/>
      <w:lvlJc w:val="left"/>
      <w:pPr>
        <w:ind w:left="720" w:hanging="360"/>
      </w:pPr>
      <w:rPr>
        <w:rFonts w:ascii="Calibri" w:eastAsiaTheme="minorHAnsi" w:hAnsi="Calibri" w:cs="Calibri"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E34F41"/>
    <w:multiLevelType w:val="hybridMultilevel"/>
    <w:tmpl w:val="F760E7E2"/>
    <w:lvl w:ilvl="0" w:tplc="E8269AC4">
      <w:start w:val="1"/>
      <w:numFmt w:val="decimal"/>
      <w:lvlText w:val="%1."/>
      <w:lvlJc w:val="left"/>
      <w:pPr>
        <w:ind w:left="720" w:hanging="360"/>
      </w:pPr>
      <w:rPr>
        <w:rFonts w:eastAsiaTheme="minorHAns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3548A2"/>
    <w:multiLevelType w:val="hybridMultilevel"/>
    <w:tmpl w:val="7D022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528C1"/>
    <w:multiLevelType w:val="hybridMultilevel"/>
    <w:tmpl w:val="5DAAD888"/>
    <w:lvl w:ilvl="0" w:tplc="0422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0A00131"/>
    <w:multiLevelType w:val="hybridMultilevel"/>
    <w:tmpl w:val="A464F9BE"/>
    <w:lvl w:ilvl="0" w:tplc="96248CAC">
      <w:start w:val="1"/>
      <w:numFmt w:val="bullet"/>
      <w:lvlText w:val="-"/>
      <w:lvlJc w:val="left"/>
      <w:pPr>
        <w:ind w:left="703" w:hanging="360"/>
      </w:pPr>
      <w:rPr>
        <w:rFonts w:ascii="Times New Roman" w:eastAsia="Calibri" w:hAnsi="Times New Roman" w:cs="Times New Roman" w:hint="default"/>
      </w:rPr>
    </w:lvl>
    <w:lvl w:ilvl="1" w:tplc="2C288490">
      <w:start w:val="1"/>
      <w:numFmt w:val="bullet"/>
      <w:lvlText w:val="o"/>
      <w:lvlJc w:val="left"/>
      <w:pPr>
        <w:ind w:left="1423" w:hanging="360"/>
      </w:pPr>
      <w:rPr>
        <w:rFonts w:ascii="Courier New" w:hAnsi="Courier New" w:cs="Courier New" w:hint="default"/>
      </w:rPr>
    </w:lvl>
    <w:lvl w:ilvl="2" w:tplc="14F0AE90">
      <w:start w:val="1"/>
      <w:numFmt w:val="bullet"/>
      <w:lvlText w:val=""/>
      <w:lvlJc w:val="left"/>
      <w:pPr>
        <w:ind w:left="2143" w:hanging="360"/>
      </w:pPr>
      <w:rPr>
        <w:rFonts w:ascii="Wingdings" w:hAnsi="Wingdings" w:hint="default"/>
      </w:rPr>
    </w:lvl>
    <w:lvl w:ilvl="3" w:tplc="4A28746E">
      <w:start w:val="1"/>
      <w:numFmt w:val="bullet"/>
      <w:lvlText w:val=""/>
      <w:lvlJc w:val="left"/>
      <w:pPr>
        <w:ind w:left="2863" w:hanging="360"/>
      </w:pPr>
      <w:rPr>
        <w:rFonts w:ascii="Symbol" w:hAnsi="Symbol" w:hint="default"/>
      </w:rPr>
    </w:lvl>
    <w:lvl w:ilvl="4" w:tplc="0C6248B0">
      <w:start w:val="1"/>
      <w:numFmt w:val="bullet"/>
      <w:lvlText w:val="o"/>
      <w:lvlJc w:val="left"/>
      <w:pPr>
        <w:ind w:left="3583" w:hanging="360"/>
      </w:pPr>
      <w:rPr>
        <w:rFonts w:ascii="Courier New" w:hAnsi="Courier New" w:cs="Courier New" w:hint="default"/>
      </w:rPr>
    </w:lvl>
    <w:lvl w:ilvl="5" w:tplc="1CCE4F9C">
      <w:start w:val="1"/>
      <w:numFmt w:val="bullet"/>
      <w:lvlText w:val=""/>
      <w:lvlJc w:val="left"/>
      <w:pPr>
        <w:ind w:left="4303" w:hanging="360"/>
      </w:pPr>
      <w:rPr>
        <w:rFonts w:ascii="Wingdings" w:hAnsi="Wingdings" w:hint="default"/>
      </w:rPr>
    </w:lvl>
    <w:lvl w:ilvl="6" w:tplc="63704B6C">
      <w:start w:val="1"/>
      <w:numFmt w:val="bullet"/>
      <w:lvlText w:val=""/>
      <w:lvlJc w:val="left"/>
      <w:pPr>
        <w:ind w:left="5023" w:hanging="360"/>
      </w:pPr>
      <w:rPr>
        <w:rFonts w:ascii="Symbol" w:hAnsi="Symbol" w:hint="default"/>
      </w:rPr>
    </w:lvl>
    <w:lvl w:ilvl="7" w:tplc="EAAA3024">
      <w:start w:val="1"/>
      <w:numFmt w:val="bullet"/>
      <w:lvlText w:val="o"/>
      <w:lvlJc w:val="left"/>
      <w:pPr>
        <w:ind w:left="5743" w:hanging="360"/>
      </w:pPr>
      <w:rPr>
        <w:rFonts w:ascii="Courier New" w:hAnsi="Courier New" w:cs="Courier New" w:hint="default"/>
      </w:rPr>
    </w:lvl>
    <w:lvl w:ilvl="8" w:tplc="1D627F38">
      <w:start w:val="1"/>
      <w:numFmt w:val="bullet"/>
      <w:lvlText w:val=""/>
      <w:lvlJc w:val="left"/>
      <w:pPr>
        <w:ind w:left="6463" w:hanging="360"/>
      </w:pPr>
      <w:rPr>
        <w:rFonts w:ascii="Wingdings" w:hAnsi="Wingdings" w:hint="default"/>
      </w:rPr>
    </w:lvl>
  </w:abstractNum>
  <w:abstractNum w:abstractNumId="6" w15:restartNumberingAfterBreak="0">
    <w:nsid w:val="16E75280"/>
    <w:multiLevelType w:val="hybridMultilevel"/>
    <w:tmpl w:val="818AFBCA"/>
    <w:lvl w:ilvl="0" w:tplc="13864D8E">
      <w:numFmt w:val="bullet"/>
      <w:lvlText w:val="-"/>
      <w:lvlJc w:val="left"/>
      <w:pPr>
        <w:ind w:left="2160" w:hanging="360"/>
      </w:pPr>
      <w:rPr>
        <w:rFonts w:ascii="Calibri" w:eastAsia="Times New Roman" w:hAnsi="Calibri" w:cs="Calibri"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7" w15:restartNumberingAfterBreak="0">
    <w:nsid w:val="1E013CE1"/>
    <w:multiLevelType w:val="hybridMultilevel"/>
    <w:tmpl w:val="424E129A"/>
    <w:lvl w:ilvl="0" w:tplc="04190001">
      <w:start w:val="1"/>
      <w:numFmt w:val="bullet"/>
      <w:lvlText w:val=""/>
      <w:lvlJc w:val="left"/>
      <w:pPr>
        <w:ind w:left="721" w:hanging="360"/>
      </w:pPr>
      <w:rPr>
        <w:rFonts w:ascii="Symbol" w:hAnsi="Symbol" w:hint="default"/>
      </w:rPr>
    </w:lvl>
    <w:lvl w:ilvl="1" w:tplc="04190003">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8" w15:restartNumberingAfterBreak="0">
    <w:nsid w:val="244B1770"/>
    <w:multiLevelType w:val="hybridMultilevel"/>
    <w:tmpl w:val="B2E6D5C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A54FDE"/>
    <w:multiLevelType w:val="hybridMultilevel"/>
    <w:tmpl w:val="58F4E2B4"/>
    <w:lvl w:ilvl="0" w:tplc="D65072B2">
      <w:start w:val="1"/>
      <w:numFmt w:val="bullet"/>
      <w:lvlText w:val="-"/>
      <w:lvlJc w:val="left"/>
      <w:pPr>
        <w:ind w:left="578" w:hanging="360"/>
      </w:pPr>
      <w:rPr>
        <w:rFonts w:ascii="Times New Roman" w:eastAsia="Calibri" w:hAnsi="Times New Roman" w:cs="Times New Roman" w:hint="default"/>
      </w:rPr>
    </w:lvl>
    <w:lvl w:ilvl="1" w:tplc="AD58870A">
      <w:start w:val="1"/>
      <w:numFmt w:val="bullet"/>
      <w:lvlText w:val="o"/>
      <w:lvlJc w:val="left"/>
      <w:pPr>
        <w:ind w:left="1298" w:hanging="360"/>
      </w:pPr>
      <w:rPr>
        <w:rFonts w:ascii="Courier New" w:hAnsi="Courier New" w:cs="Courier New" w:hint="default"/>
      </w:rPr>
    </w:lvl>
    <w:lvl w:ilvl="2" w:tplc="1FD8E92A">
      <w:start w:val="1"/>
      <w:numFmt w:val="bullet"/>
      <w:lvlText w:val=""/>
      <w:lvlJc w:val="left"/>
      <w:pPr>
        <w:ind w:left="2018" w:hanging="360"/>
      </w:pPr>
      <w:rPr>
        <w:rFonts w:ascii="Wingdings" w:hAnsi="Wingdings" w:hint="default"/>
      </w:rPr>
    </w:lvl>
    <w:lvl w:ilvl="3" w:tplc="A8C63F62">
      <w:start w:val="1"/>
      <w:numFmt w:val="bullet"/>
      <w:lvlText w:val=""/>
      <w:lvlJc w:val="left"/>
      <w:pPr>
        <w:ind w:left="2738" w:hanging="360"/>
      </w:pPr>
      <w:rPr>
        <w:rFonts w:ascii="Symbol" w:hAnsi="Symbol" w:hint="default"/>
      </w:rPr>
    </w:lvl>
    <w:lvl w:ilvl="4" w:tplc="212C214C">
      <w:start w:val="1"/>
      <w:numFmt w:val="bullet"/>
      <w:lvlText w:val="o"/>
      <w:lvlJc w:val="left"/>
      <w:pPr>
        <w:ind w:left="3458" w:hanging="360"/>
      </w:pPr>
      <w:rPr>
        <w:rFonts w:ascii="Courier New" w:hAnsi="Courier New" w:cs="Courier New" w:hint="default"/>
      </w:rPr>
    </w:lvl>
    <w:lvl w:ilvl="5" w:tplc="ED346B38">
      <w:start w:val="1"/>
      <w:numFmt w:val="bullet"/>
      <w:lvlText w:val=""/>
      <w:lvlJc w:val="left"/>
      <w:pPr>
        <w:ind w:left="4178" w:hanging="360"/>
      </w:pPr>
      <w:rPr>
        <w:rFonts w:ascii="Wingdings" w:hAnsi="Wingdings" w:hint="default"/>
      </w:rPr>
    </w:lvl>
    <w:lvl w:ilvl="6" w:tplc="AC92CFB8">
      <w:start w:val="1"/>
      <w:numFmt w:val="bullet"/>
      <w:lvlText w:val=""/>
      <w:lvlJc w:val="left"/>
      <w:pPr>
        <w:ind w:left="4898" w:hanging="360"/>
      </w:pPr>
      <w:rPr>
        <w:rFonts w:ascii="Symbol" w:hAnsi="Symbol" w:hint="default"/>
      </w:rPr>
    </w:lvl>
    <w:lvl w:ilvl="7" w:tplc="627EDD16">
      <w:start w:val="1"/>
      <w:numFmt w:val="bullet"/>
      <w:lvlText w:val="o"/>
      <w:lvlJc w:val="left"/>
      <w:pPr>
        <w:ind w:left="5618" w:hanging="360"/>
      </w:pPr>
      <w:rPr>
        <w:rFonts w:ascii="Courier New" w:hAnsi="Courier New" w:cs="Courier New" w:hint="default"/>
      </w:rPr>
    </w:lvl>
    <w:lvl w:ilvl="8" w:tplc="15FCD9C8">
      <w:start w:val="1"/>
      <w:numFmt w:val="bullet"/>
      <w:lvlText w:val=""/>
      <w:lvlJc w:val="left"/>
      <w:pPr>
        <w:ind w:left="6338" w:hanging="360"/>
      </w:pPr>
      <w:rPr>
        <w:rFonts w:ascii="Wingdings" w:hAnsi="Wingdings" w:hint="default"/>
      </w:rPr>
    </w:lvl>
  </w:abstractNum>
  <w:abstractNum w:abstractNumId="10" w15:restartNumberingAfterBreak="0">
    <w:nsid w:val="28643DC2"/>
    <w:multiLevelType w:val="hybridMultilevel"/>
    <w:tmpl w:val="D7B4D77A"/>
    <w:lvl w:ilvl="0" w:tplc="04220001">
      <w:start w:val="1"/>
      <w:numFmt w:val="bullet"/>
      <w:lvlText w:val=""/>
      <w:lvlJc w:val="left"/>
      <w:pPr>
        <w:ind w:left="721" w:hanging="360"/>
      </w:pPr>
      <w:rPr>
        <w:rFonts w:ascii="Symbol" w:hAnsi="Symbol"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1" w15:restartNumberingAfterBreak="0">
    <w:nsid w:val="30282C7A"/>
    <w:multiLevelType w:val="hybridMultilevel"/>
    <w:tmpl w:val="DA266ADA"/>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2" w15:restartNumberingAfterBreak="0">
    <w:nsid w:val="480942A1"/>
    <w:multiLevelType w:val="hybridMultilevel"/>
    <w:tmpl w:val="DE90F134"/>
    <w:lvl w:ilvl="0" w:tplc="E85837FC">
      <w:start w:val="1"/>
      <w:numFmt w:val="decimal"/>
      <w:lvlText w:val="%1)"/>
      <w:lvlJc w:val="left"/>
      <w:pPr>
        <w:ind w:left="786" w:hanging="360"/>
      </w:pPr>
    </w:lvl>
    <w:lvl w:ilvl="1" w:tplc="4AF05660">
      <w:start w:val="1"/>
      <w:numFmt w:val="lowerLetter"/>
      <w:lvlText w:val="%2."/>
      <w:lvlJc w:val="left"/>
      <w:pPr>
        <w:ind w:left="1440" w:hanging="360"/>
      </w:pPr>
    </w:lvl>
    <w:lvl w:ilvl="2" w:tplc="2ED8A514">
      <w:start w:val="1"/>
      <w:numFmt w:val="lowerRoman"/>
      <w:lvlText w:val="%3."/>
      <w:lvlJc w:val="right"/>
      <w:pPr>
        <w:ind w:left="2160" w:hanging="180"/>
      </w:pPr>
    </w:lvl>
    <w:lvl w:ilvl="3" w:tplc="6450BBFC">
      <w:start w:val="1"/>
      <w:numFmt w:val="decimal"/>
      <w:lvlText w:val="%4."/>
      <w:lvlJc w:val="left"/>
      <w:pPr>
        <w:ind w:left="2880" w:hanging="360"/>
      </w:pPr>
    </w:lvl>
    <w:lvl w:ilvl="4" w:tplc="492215A8">
      <w:start w:val="1"/>
      <w:numFmt w:val="lowerLetter"/>
      <w:lvlText w:val="%5."/>
      <w:lvlJc w:val="left"/>
      <w:pPr>
        <w:ind w:left="3600" w:hanging="360"/>
      </w:pPr>
    </w:lvl>
    <w:lvl w:ilvl="5" w:tplc="57167FDC">
      <w:start w:val="1"/>
      <w:numFmt w:val="lowerRoman"/>
      <w:lvlText w:val="%6."/>
      <w:lvlJc w:val="right"/>
      <w:pPr>
        <w:ind w:left="4320" w:hanging="180"/>
      </w:pPr>
    </w:lvl>
    <w:lvl w:ilvl="6" w:tplc="79204780">
      <w:start w:val="1"/>
      <w:numFmt w:val="decimal"/>
      <w:lvlText w:val="%7."/>
      <w:lvlJc w:val="left"/>
      <w:pPr>
        <w:ind w:left="5040" w:hanging="360"/>
      </w:pPr>
    </w:lvl>
    <w:lvl w:ilvl="7" w:tplc="6A0A9FE2">
      <w:start w:val="1"/>
      <w:numFmt w:val="lowerLetter"/>
      <w:lvlText w:val="%8."/>
      <w:lvlJc w:val="left"/>
      <w:pPr>
        <w:ind w:left="5760" w:hanging="360"/>
      </w:pPr>
    </w:lvl>
    <w:lvl w:ilvl="8" w:tplc="29ACFF6E">
      <w:start w:val="1"/>
      <w:numFmt w:val="lowerRoman"/>
      <w:lvlText w:val="%9."/>
      <w:lvlJc w:val="right"/>
      <w:pPr>
        <w:ind w:left="6480" w:hanging="180"/>
      </w:pPr>
    </w:lvl>
  </w:abstractNum>
  <w:abstractNum w:abstractNumId="13" w15:restartNumberingAfterBreak="0">
    <w:nsid w:val="4B3B4817"/>
    <w:multiLevelType w:val="hybridMultilevel"/>
    <w:tmpl w:val="DFD0CFC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4" w15:restartNumberingAfterBreak="0">
    <w:nsid w:val="4BA248E3"/>
    <w:multiLevelType w:val="hybridMultilevel"/>
    <w:tmpl w:val="DC4E4C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BDB5CF0"/>
    <w:multiLevelType w:val="hybridMultilevel"/>
    <w:tmpl w:val="4D2CE7F8"/>
    <w:lvl w:ilvl="0" w:tplc="054ECF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06B5D0B"/>
    <w:multiLevelType w:val="hybridMultilevel"/>
    <w:tmpl w:val="8F08BF50"/>
    <w:lvl w:ilvl="0" w:tplc="1BC6C2BA">
      <w:start w:val="1"/>
      <w:numFmt w:val="bullet"/>
      <w:lvlText w:val="-"/>
      <w:lvlJc w:val="left"/>
      <w:pPr>
        <w:ind w:left="720" w:hanging="360"/>
      </w:pPr>
      <w:rPr>
        <w:rFonts w:ascii="Times New Roman" w:eastAsia="Calibri" w:hAnsi="Times New Roman" w:cs="Times New Roman" w:hint="default"/>
      </w:rPr>
    </w:lvl>
    <w:lvl w:ilvl="1" w:tplc="0BC875FC">
      <w:start w:val="1"/>
      <w:numFmt w:val="bullet"/>
      <w:lvlText w:val="o"/>
      <w:lvlJc w:val="left"/>
      <w:pPr>
        <w:ind w:left="1440" w:hanging="360"/>
      </w:pPr>
      <w:rPr>
        <w:rFonts w:ascii="Courier New" w:hAnsi="Courier New" w:cs="Courier New" w:hint="default"/>
      </w:rPr>
    </w:lvl>
    <w:lvl w:ilvl="2" w:tplc="C3A2BEEA">
      <w:start w:val="1"/>
      <w:numFmt w:val="bullet"/>
      <w:lvlText w:val=""/>
      <w:lvlJc w:val="left"/>
      <w:pPr>
        <w:ind w:left="2160" w:hanging="360"/>
      </w:pPr>
      <w:rPr>
        <w:rFonts w:ascii="Wingdings" w:hAnsi="Wingdings" w:hint="default"/>
      </w:rPr>
    </w:lvl>
    <w:lvl w:ilvl="3" w:tplc="8D0C6764">
      <w:start w:val="1"/>
      <w:numFmt w:val="bullet"/>
      <w:lvlText w:val=""/>
      <w:lvlJc w:val="left"/>
      <w:pPr>
        <w:ind w:left="2880" w:hanging="360"/>
      </w:pPr>
      <w:rPr>
        <w:rFonts w:ascii="Symbol" w:hAnsi="Symbol" w:hint="default"/>
      </w:rPr>
    </w:lvl>
    <w:lvl w:ilvl="4" w:tplc="D36E9C4A">
      <w:start w:val="1"/>
      <w:numFmt w:val="bullet"/>
      <w:lvlText w:val="o"/>
      <w:lvlJc w:val="left"/>
      <w:pPr>
        <w:ind w:left="3600" w:hanging="360"/>
      </w:pPr>
      <w:rPr>
        <w:rFonts w:ascii="Courier New" w:hAnsi="Courier New" w:cs="Courier New" w:hint="default"/>
      </w:rPr>
    </w:lvl>
    <w:lvl w:ilvl="5" w:tplc="64126416">
      <w:start w:val="1"/>
      <w:numFmt w:val="bullet"/>
      <w:lvlText w:val=""/>
      <w:lvlJc w:val="left"/>
      <w:pPr>
        <w:ind w:left="4320" w:hanging="360"/>
      </w:pPr>
      <w:rPr>
        <w:rFonts w:ascii="Wingdings" w:hAnsi="Wingdings" w:hint="default"/>
      </w:rPr>
    </w:lvl>
    <w:lvl w:ilvl="6" w:tplc="06A2BBDE">
      <w:start w:val="1"/>
      <w:numFmt w:val="bullet"/>
      <w:lvlText w:val=""/>
      <w:lvlJc w:val="left"/>
      <w:pPr>
        <w:ind w:left="5040" w:hanging="360"/>
      </w:pPr>
      <w:rPr>
        <w:rFonts w:ascii="Symbol" w:hAnsi="Symbol" w:hint="default"/>
      </w:rPr>
    </w:lvl>
    <w:lvl w:ilvl="7" w:tplc="DCB22E72">
      <w:start w:val="1"/>
      <w:numFmt w:val="bullet"/>
      <w:lvlText w:val="o"/>
      <w:lvlJc w:val="left"/>
      <w:pPr>
        <w:ind w:left="5760" w:hanging="360"/>
      </w:pPr>
      <w:rPr>
        <w:rFonts w:ascii="Courier New" w:hAnsi="Courier New" w:cs="Courier New" w:hint="default"/>
      </w:rPr>
    </w:lvl>
    <w:lvl w:ilvl="8" w:tplc="3006C036">
      <w:start w:val="1"/>
      <w:numFmt w:val="bullet"/>
      <w:lvlText w:val=""/>
      <w:lvlJc w:val="left"/>
      <w:pPr>
        <w:ind w:left="6480" w:hanging="360"/>
      </w:pPr>
      <w:rPr>
        <w:rFonts w:ascii="Wingdings" w:hAnsi="Wingdings" w:hint="default"/>
      </w:rPr>
    </w:lvl>
  </w:abstractNum>
  <w:abstractNum w:abstractNumId="18" w15:restartNumberingAfterBreak="0">
    <w:nsid w:val="58FE4A17"/>
    <w:multiLevelType w:val="multilevel"/>
    <w:tmpl w:val="172C4B0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98B5376"/>
    <w:multiLevelType w:val="hybridMultilevel"/>
    <w:tmpl w:val="5EF8D626"/>
    <w:lvl w:ilvl="0" w:tplc="BF083042">
      <w:start w:val="2"/>
      <w:numFmt w:val="bullet"/>
      <w:lvlText w:val="-"/>
      <w:lvlJc w:val="left"/>
      <w:pPr>
        <w:ind w:left="1080" w:hanging="360"/>
      </w:pPr>
      <w:rPr>
        <w:rFonts w:ascii="Calibri" w:eastAsiaTheme="minorHAns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15:restartNumberingAfterBreak="0">
    <w:nsid w:val="6EF20B93"/>
    <w:multiLevelType w:val="hybridMultilevel"/>
    <w:tmpl w:val="5ED4866A"/>
    <w:lvl w:ilvl="0" w:tplc="09E043AA">
      <w:start w:val="1"/>
      <w:numFmt w:val="bullet"/>
      <w:lvlText w:val="-"/>
      <w:lvlJc w:val="left"/>
      <w:pPr>
        <w:ind w:left="360" w:hanging="360"/>
      </w:pPr>
      <w:rPr>
        <w:rFonts w:ascii="Times New Roman" w:eastAsia="Calibri" w:hAnsi="Times New Roman" w:cs="Times New Roman" w:hint="default"/>
      </w:rPr>
    </w:lvl>
    <w:lvl w:ilvl="1" w:tplc="312E2966">
      <w:start w:val="1"/>
      <w:numFmt w:val="bullet"/>
      <w:lvlText w:val="o"/>
      <w:lvlJc w:val="left"/>
      <w:pPr>
        <w:ind w:left="1440" w:hanging="360"/>
      </w:pPr>
      <w:rPr>
        <w:rFonts w:ascii="Courier New" w:hAnsi="Courier New" w:cs="Courier New" w:hint="default"/>
      </w:rPr>
    </w:lvl>
    <w:lvl w:ilvl="2" w:tplc="714270E8">
      <w:start w:val="1"/>
      <w:numFmt w:val="bullet"/>
      <w:lvlText w:val=""/>
      <w:lvlJc w:val="left"/>
      <w:pPr>
        <w:ind w:left="2160" w:hanging="360"/>
      </w:pPr>
      <w:rPr>
        <w:rFonts w:ascii="Wingdings" w:hAnsi="Wingdings" w:hint="default"/>
      </w:rPr>
    </w:lvl>
    <w:lvl w:ilvl="3" w:tplc="F3DCE2A8">
      <w:start w:val="1"/>
      <w:numFmt w:val="bullet"/>
      <w:lvlText w:val=""/>
      <w:lvlJc w:val="left"/>
      <w:pPr>
        <w:ind w:left="2880" w:hanging="360"/>
      </w:pPr>
      <w:rPr>
        <w:rFonts w:ascii="Symbol" w:hAnsi="Symbol" w:hint="default"/>
      </w:rPr>
    </w:lvl>
    <w:lvl w:ilvl="4" w:tplc="E9586428">
      <w:start w:val="1"/>
      <w:numFmt w:val="bullet"/>
      <w:lvlText w:val="o"/>
      <w:lvlJc w:val="left"/>
      <w:pPr>
        <w:ind w:left="3600" w:hanging="360"/>
      </w:pPr>
      <w:rPr>
        <w:rFonts w:ascii="Courier New" w:hAnsi="Courier New" w:cs="Courier New" w:hint="default"/>
      </w:rPr>
    </w:lvl>
    <w:lvl w:ilvl="5" w:tplc="C9AEA4A2">
      <w:start w:val="1"/>
      <w:numFmt w:val="bullet"/>
      <w:lvlText w:val=""/>
      <w:lvlJc w:val="left"/>
      <w:pPr>
        <w:ind w:left="4320" w:hanging="360"/>
      </w:pPr>
      <w:rPr>
        <w:rFonts w:ascii="Wingdings" w:hAnsi="Wingdings" w:hint="default"/>
      </w:rPr>
    </w:lvl>
    <w:lvl w:ilvl="6" w:tplc="6046DAF6">
      <w:start w:val="1"/>
      <w:numFmt w:val="bullet"/>
      <w:lvlText w:val=""/>
      <w:lvlJc w:val="left"/>
      <w:pPr>
        <w:ind w:left="5040" w:hanging="360"/>
      </w:pPr>
      <w:rPr>
        <w:rFonts w:ascii="Symbol" w:hAnsi="Symbol" w:hint="default"/>
      </w:rPr>
    </w:lvl>
    <w:lvl w:ilvl="7" w:tplc="C9D6AB94">
      <w:start w:val="1"/>
      <w:numFmt w:val="bullet"/>
      <w:lvlText w:val="o"/>
      <w:lvlJc w:val="left"/>
      <w:pPr>
        <w:ind w:left="5760" w:hanging="360"/>
      </w:pPr>
      <w:rPr>
        <w:rFonts w:ascii="Courier New" w:hAnsi="Courier New" w:cs="Courier New" w:hint="default"/>
      </w:rPr>
    </w:lvl>
    <w:lvl w:ilvl="8" w:tplc="F196C03A">
      <w:start w:val="1"/>
      <w:numFmt w:val="bullet"/>
      <w:lvlText w:val=""/>
      <w:lvlJc w:val="left"/>
      <w:pPr>
        <w:ind w:left="6480" w:hanging="360"/>
      </w:pPr>
      <w:rPr>
        <w:rFonts w:ascii="Wingdings" w:hAnsi="Wingdings" w:hint="default"/>
      </w:rPr>
    </w:lvl>
  </w:abstractNum>
  <w:abstractNum w:abstractNumId="21" w15:restartNumberingAfterBreak="0">
    <w:nsid w:val="762E2300"/>
    <w:multiLevelType w:val="hybridMultilevel"/>
    <w:tmpl w:val="F9885D08"/>
    <w:lvl w:ilvl="0" w:tplc="5BA2D63C">
      <w:start w:val="1"/>
      <w:numFmt w:val="bullet"/>
      <w:lvlText w:val="-"/>
      <w:lvlJc w:val="left"/>
      <w:pPr>
        <w:ind w:left="1287" w:hanging="360"/>
      </w:pPr>
      <w:rPr>
        <w:rFonts w:ascii="Times New Roman" w:eastAsia="Calibri" w:hAnsi="Times New Roman" w:cs="Times New Roman" w:hint="default"/>
      </w:rPr>
    </w:lvl>
    <w:lvl w:ilvl="1" w:tplc="323EF966">
      <w:start w:val="1"/>
      <w:numFmt w:val="bullet"/>
      <w:lvlText w:val="o"/>
      <w:lvlJc w:val="left"/>
      <w:pPr>
        <w:ind w:left="2007" w:hanging="360"/>
      </w:pPr>
      <w:rPr>
        <w:rFonts w:ascii="Courier New" w:hAnsi="Courier New" w:cs="Courier New" w:hint="default"/>
      </w:rPr>
    </w:lvl>
    <w:lvl w:ilvl="2" w:tplc="57663A58">
      <w:start w:val="1"/>
      <w:numFmt w:val="bullet"/>
      <w:lvlText w:val=""/>
      <w:lvlJc w:val="left"/>
      <w:pPr>
        <w:ind w:left="2727" w:hanging="360"/>
      </w:pPr>
      <w:rPr>
        <w:rFonts w:ascii="Wingdings" w:hAnsi="Wingdings" w:hint="default"/>
      </w:rPr>
    </w:lvl>
    <w:lvl w:ilvl="3" w:tplc="9A3A123A">
      <w:start w:val="1"/>
      <w:numFmt w:val="bullet"/>
      <w:lvlText w:val=""/>
      <w:lvlJc w:val="left"/>
      <w:pPr>
        <w:ind w:left="3447" w:hanging="360"/>
      </w:pPr>
      <w:rPr>
        <w:rFonts w:ascii="Symbol" w:hAnsi="Symbol" w:hint="default"/>
      </w:rPr>
    </w:lvl>
    <w:lvl w:ilvl="4" w:tplc="B66E121E">
      <w:start w:val="1"/>
      <w:numFmt w:val="bullet"/>
      <w:lvlText w:val="o"/>
      <w:lvlJc w:val="left"/>
      <w:pPr>
        <w:ind w:left="4167" w:hanging="360"/>
      </w:pPr>
      <w:rPr>
        <w:rFonts w:ascii="Courier New" w:hAnsi="Courier New" w:cs="Courier New" w:hint="default"/>
      </w:rPr>
    </w:lvl>
    <w:lvl w:ilvl="5" w:tplc="6974FFC8">
      <w:start w:val="1"/>
      <w:numFmt w:val="bullet"/>
      <w:lvlText w:val=""/>
      <w:lvlJc w:val="left"/>
      <w:pPr>
        <w:ind w:left="4887" w:hanging="360"/>
      </w:pPr>
      <w:rPr>
        <w:rFonts w:ascii="Wingdings" w:hAnsi="Wingdings" w:hint="default"/>
      </w:rPr>
    </w:lvl>
    <w:lvl w:ilvl="6" w:tplc="2C785598">
      <w:start w:val="1"/>
      <w:numFmt w:val="bullet"/>
      <w:lvlText w:val=""/>
      <w:lvlJc w:val="left"/>
      <w:pPr>
        <w:ind w:left="5607" w:hanging="360"/>
      </w:pPr>
      <w:rPr>
        <w:rFonts w:ascii="Symbol" w:hAnsi="Symbol" w:hint="default"/>
      </w:rPr>
    </w:lvl>
    <w:lvl w:ilvl="7" w:tplc="2F880108">
      <w:start w:val="1"/>
      <w:numFmt w:val="bullet"/>
      <w:lvlText w:val="o"/>
      <w:lvlJc w:val="left"/>
      <w:pPr>
        <w:ind w:left="6327" w:hanging="360"/>
      </w:pPr>
      <w:rPr>
        <w:rFonts w:ascii="Courier New" w:hAnsi="Courier New" w:cs="Courier New" w:hint="default"/>
      </w:rPr>
    </w:lvl>
    <w:lvl w:ilvl="8" w:tplc="F1BE875E">
      <w:start w:val="1"/>
      <w:numFmt w:val="bullet"/>
      <w:lvlText w:val=""/>
      <w:lvlJc w:val="left"/>
      <w:pPr>
        <w:ind w:left="7047" w:hanging="360"/>
      </w:pPr>
      <w:rPr>
        <w:rFonts w:ascii="Wingdings" w:hAnsi="Wingdings" w:hint="default"/>
      </w:rPr>
    </w:lvl>
  </w:abstractNum>
  <w:num w:numId="1">
    <w:abstractNumId w:val="14"/>
  </w:num>
  <w:num w:numId="2">
    <w:abstractNumId w:val="10"/>
  </w:num>
  <w:num w:numId="3">
    <w:abstractNumId w:val="6"/>
  </w:num>
  <w:num w:numId="4">
    <w:abstractNumId w:val="15"/>
  </w:num>
  <w:num w:numId="5">
    <w:abstractNumId w:val="3"/>
  </w:num>
  <w:num w:numId="6">
    <w:abstractNumId w:val="16"/>
  </w:num>
  <w:num w:numId="7">
    <w:abstractNumId w:val="19"/>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0"/>
  </w:num>
  <w:num w:numId="13">
    <w:abstractNumId w:val="5"/>
  </w:num>
  <w:num w:numId="14">
    <w:abstractNumId w:val="21"/>
  </w:num>
  <w:num w:numId="15">
    <w:abstractNumId w:val="12"/>
  </w:num>
  <w:num w:numId="16">
    <w:abstractNumId w:val="18"/>
  </w:num>
  <w:num w:numId="17">
    <w:abstractNumId w:val="8"/>
  </w:num>
  <w:num w:numId="18">
    <w:abstractNumId w:val="13"/>
  </w:num>
  <w:num w:numId="19">
    <w:abstractNumId w:val="4"/>
  </w:num>
  <w:num w:numId="20">
    <w:abstractNumId w:val="11"/>
  </w:num>
  <w:num w:numId="21">
    <w:abstractNumId w:val="7"/>
  </w:num>
  <w:num w:numId="22">
    <w:abstractNumId w:val="0"/>
  </w:num>
  <w:num w:numId="23">
    <w:abstractNumId w:val="1"/>
  </w:num>
  <w:num w:numId="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en">
    <w15:presenceInfo w15:providerId="None" w15:userId="I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AF"/>
    <w:rsid w:val="000123AA"/>
    <w:rsid w:val="00012B81"/>
    <w:rsid w:val="000234EB"/>
    <w:rsid w:val="0003397E"/>
    <w:rsid w:val="0003790E"/>
    <w:rsid w:val="00040E8F"/>
    <w:rsid w:val="0004134B"/>
    <w:rsid w:val="00047359"/>
    <w:rsid w:val="000602D2"/>
    <w:rsid w:val="00062B6A"/>
    <w:rsid w:val="00066495"/>
    <w:rsid w:val="00081571"/>
    <w:rsid w:val="00095059"/>
    <w:rsid w:val="000A3116"/>
    <w:rsid w:val="000A642E"/>
    <w:rsid w:val="000B1694"/>
    <w:rsid w:val="000B4BA6"/>
    <w:rsid w:val="000C02E3"/>
    <w:rsid w:val="000D68FF"/>
    <w:rsid w:val="000F0514"/>
    <w:rsid w:val="000F6A9D"/>
    <w:rsid w:val="00110539"/>
    <w:rsid w:val="00112613"/>
    <w:rsid w:val="00113E4D"/>
    <w:rsid w:val="00126B77"/>
    <w:rsid w:val="001460E4"/>
    <w:rsid w:val="0015757C"/>
    <w:rsid w:val="001750F5"/>
    <w:rsid w:val="001A133F"/>
    <w:rsid w:val="001A2413"/>
    <w:rsid w:val="001B10B6"/>
    <w:rsid w:val="001B541E"/>
    <w:rsid w:val="001C51E9"/>
    <w:rsid w:val="001F14C3"/>
    <w:rsid w:val="001F36F6"/>
    <w:rsid w:val="00216739"/>
    <w:rsid w:val="00223FE3"/>
    <w:rsid w:val="002328F7"/>
    <w:rsid w:val="002333A8"/>
    <w:rsid w:val="00242C5C"/>
    <w:rsid w:val="00255BF5"/>
    <w:rsid w:val="00266AD1"/>
    <w:rsid w:val="00267CD7"/>
    <w:rsid w:val="002912E8"/>
    <w:rsid w:val="002B4741"/>
    <w:rsid w:val="002C2F54"/>
    <w:rsid w:val="002C2FF6"/>
    <w:rsid w:val="002C3D21"/>
    <w:rsid w:val="002C5C31"/>
    <w:rsid w:val="002E7FAA"/>
    <w:rsid w:val="002F6E32"/>
    <w:rsid w:val="00303B71"/>
    <w:rsid w:val="00314A13"/>
    <w:rsid w:val="003243AB"/>
    <w:rsid w:val="0033561E"/>
    <w:rsid w:val="003431BA"/>
    <w:rsid w:val="00346F72"/>
    <w:rsid w:val="003810A2"/>
    <w:rsid w:val="003904C3"/>
    <w:rsid w:val="003920F3"/>
    <w:rsid w:val="003B3FBA"/>
    <w:rsid w:val="003F1186"/>
    <w:rsid w:val="00402509"/>
    <w:rsid w:val="00422E09"/>
    <w:rsid w:val="00430DE1"/>
    <w:rsid w:val="00431CBB"/>
    <w:rsid w:val="004604A4"/>
    <w:rsid w:val="00463721"/>
    <w:rsid w:val="00463F1C"/>
    <w:rsid w:val="00471243"/>
    <w:rsid w:val="00481442"/>
    <w:rsid w:val="00481AAF"/>
    <w:rsid w:val="00492023"/>
    <w:rsid w:val="0049244C"/>
    <w:rsid w:val="004B2D73"/>
    <w:rsid w:val="004B4136"/>
    <w:rsid w:val="004B4C20"/>
    <w:rsid w:val="004C1E35"/>
    <w:rsid w:val="004C67DC"/>
    <w:rsid w:val="004D2F75"/>
    <w:rsid w:val="004D53F0"/>
    <w:rsid w:val="004E5E64"/>
    <w:rsid w:val="004E5F4F"/>
    <w:rsid w:val="004E74DE"/>
    <w:rsid w:val="004F5D43"/>
    <w:rsid w:val="005055E9"/>
    <w:rsid w:val="00525F99"/>
    <w:rsid w:val="00542075"/>
    <w:rsid w:val="00554B9C"/>
    <w:rsid w:val="00554DCA"/>
    <w:rsid w:val="00563ACD"/>
    <w:rsid w:val="00594FF4"/>
    <w:rsid w:val="00595480"/>
    <w:rsid w:val="005A0118"/>
    <w:rsid w:val="005A1240"/>
    <w:rsid w:val="005A4B4D"/>
    <w:rsid w:val="005B1C5E"/>
    <w:rsid w:val="005C7C32"/>
    <w:rsid w:val="005D699E"/>
    <w:rsid w:val="005E15AA"/>
    <w:rsid w:val="005E38FA"/>
    <w:rsid w:val="005F1D8D"/>
    <w:rsid w:val="005F7CAE"/>
    <w:rsid w:val="0061160A"/>
    <w:rsid w:val="00612860"/>
    <w:rsid w:val="00612EF4"/>
    <w:rsid w:val="00613BAF"/>
    <w:rsid w:val="00625D28"/>
    <w:rsid w:val="00630CA1"/>
    <w:rsid w:val="006515BB"/>
    <w:rsid w:val="006637A6"/>
    <w:rsid w:val="0066384A"/>
    <w:rsid w:val="006651AC"/>
    <w:rsid w:val="006A78B5"/>
    <w:rsid w:val="006B29B8"/>
    <w:rsid w:val="006C485E"/>
    <w:rsid w:val="006D288D"/>
    <w:rsid w:val="006D44EA"/>
    <w:rsid w:val="006E39AE"/>
    <w:rsid w:val="00701232"/>
    <w:rsid w:val="00705D75"/>
    <w:rsid w:val="007126E1"/>
    <w:rsid w:val="00720CE0"/>
    <w:rsid w:val="00745B13"/>
    <w:rsid w:val="00757F71"/>
    <w:rsid w:val="007608C7"/>
    <w:rsid w:val="0076103B"/>
    <w:rsid w:val="007623B4"/>
    <w:rsid w:val="00766F3F"/>
    <w:rsid w:val="00770C80"/>
    <w:rsid w:val="007908C5"/>
    <w:rsid w:val="007B2ABB"/>
    <w:rsid w:val="007D768A"/>
    <w:rsid w:val="007F0A01"/>
    <w:rsid w:val="00805196"/>
    <w:rsid w:val="008120BE"/>
    <w:rsid w:val="008139BA"/>
    <w:rsid w:val="0081779B"/>
    <w:rsid w:val="00837CBE"/>
    <w:rsid w:val="0084697F"/>
    <w:rsid w:val="0084739C"/>
    <w:rsid w:val="0084767B"/>
    <w:rsid w:val="008560B4"/>
    <w:rsid w:val="0087758C"/>
    <w:rsid w:val="00877E71"/>
    <w:rsid w:val="008874E8"/>
    <w:rsid w:val="0088799B"/>
    <w:rsid w:val="00896C12"/>
    <w:rsid w:val="008A7C1F"/>
    <w:rsid w:val="008F3C95"/>
    <w:rsid w:val="00903CF3"/>
    <w:rsid w:val="00907378"/>
    <w:rsid w:val="0091786E"/>
    <w:rsid w:val="00923ED4"/>
    <w:rsid w:val="00926D99"/>
    <w:rsid w:val="00945ED9"/>
    <w:rsid w:val="00952426"/>
    <w:rsid w:val="00963942"/>
    <w:rsid w:val="009667EE"/>
    <w:rsid w:val="00967C1D"/>
    <w:rsid w:val="009716C6"/>
    <w:rsid w:val="00983CBE"/>
    <w:rsid w:val="00984C75"/>
    <w:rsid w:val="009910A1"/>
    <w:rsid w:val="009915B5"/>
    <w:rsid w:val="009918CB"/>
    <w:rsid w:val="00991BF2"/>
    <w:rsid w:val="009A3B5C"/>
    <w:rsid w:val="009B49F7"/>
    <w:rsid w:val="009D3485"/>
    <w:rsid w:val="009E5F4C"/>
    <w:rsid w:val="009F749E"/>
    <w:rsid w:val="00A15F7D"/>
    <w:rsid w:val="00A44D61"/>
    <w:rsid w:val="00A67B84"/>
    <w:rsid w:val="00A94C16"/>
    <w:rsid w:val="00AA3382"/>
    <w:rsid w:val="00AB0771"/>
    <w:rsid w:val="00AB3AAA"/>
    <w:rsid w:val="00AC508E"/>
    <w:rsid w:val="00AC6E76"/>
    <w:rsid w:val="00AC7D04"/>
    <w:rsid w:val="00AD19B9"/>
    <w:rsid w:val="00AF18B9"/>
    <w:rsid w:val="00B07256"/>
    <w:rsid w:val="00B23E38"/>
    <w:rsid w:val="00B24BE3"/>
    <w:rsid w:val="00B27502"/>
    <w:rsid w:val="00B37859"/>
    <w:rsid w:val="00B41CD1"/>
    <w:rsid w:val="00B70A20"/>
    <w:rsid w:val="00BA0161"/>
    <w:rsid w:val="00BA1BDA"/>
    <w:rsid w:val="00BA443D"/>
    <w:rsid w:val="00BA7441"/>
    <w:rsid w:val="00BB450B"/>
    <w:rsid w:val="00BB527E"/>
    <w:rsid w:val="00BD2189"/>
    <w:rsid w:val="00BD327C"/>
    <w:rsid w:val="00BE6766"/>
    <w:rsid w:val="00BE7D10"/>
    <w:rsid w:val="00BF7C2C"/>
    <w:rsid w:val="00C02B20"/>
    <w:rsid w:val="00C04F23"/>
    <w:rsid w:val="00C055FC"/>
    <w:rsid w:val="00C177B2"/>
    <w:rsid w:val="00C20E33"/>
    <w:rsid w:val="00C2228F"/>
    <w:rsid w:val="00C320A9"/>
    <w:rsid w:val="00C42243"/>
    <w:rsid w:val="00C56037"/>
    <w:rsid w:val="00C56494"/>
    <w:rsid w:val="00C8040B"/>
    <w:rsid w:val="00C87B2A"/>
    <w:rsid w:val="00C92392"/>
    <w:rsid w:val="00C93E17"/>
    <w:rsid w:val="00CA1EC4"/>
    <w:rsid w:val="00CA2E63"/>
    <w:rsid w:val="00CA7F58"/>
    <w:rsid w:val="00CB46F8"/>
    <w:rsid w:val="00CB4F12"/>
    <w:rsid w:val="00CC2F3E"/>
    <w:rsid w:val="00CD198A"/>
    <w:rsid w:val="00CE0C53"/>
    <w:rsid w:val="00D207B3"/>
    <w:rsid w:val="00D20A9A"/>
    <w:rsid w:val="00D30B84"/>
    <w:rsid w:val="00D37BF7"/>
    <w:rsid w:val="00D454F8"/>
    <w:rsid w:val="00D57BF4"/>
    <w:rsid w:val="00D57E12"/>
    <w:rsid w:val="00D60C30"/>
    <w:rsid w:val="00D61374"/>
    <w:rsid w:val="00D61B25"/>
    <w:rsid w:val="00D62598"/>
    <w:rsid w:val="00D64720"/>
    <w:rsid w:val="00D77F68"/>
    <w:rsid w:val="00D94934"/>
    <w:rsid w:val="00DA20B4"/>
    <w:rsid w:val="00DB4756"/>
    <w:rsid w:val="00DC3BB5"/>
    <w:rsid w:val="00DC54D0"/>
    <w:rsid w:val="00DE2DE7"/>
    <w:rsid w:val="00DE63AE"/>
    <w:rsid w:val="00DF0E3E"/>
    <w:rsid w:val="00E023C0"/>
    <w:rsid w:val="00E04A69"/>
    <w:rsid w:val="00E10C5E"/>
    <w:rsid w:val="00E14B9E"/>
    <w:rsid w:val="00E21A72"/>
    <w:rsid w:val="00E549CB"/>
    <w:rsid w:val="00E6445E"/>
    <w:rsid w:val="00E66C9C"/>
    <w:rsid w:val="00E779F7"/>
    <w:rsid w:val="00E85F89"/>
    <w:rsid w:val="00E96043"/>
    <w:rsid w:val="00EA3195"/>
    <w:rsid w:val="00EB05FF"/>
    <w:rsid w:val="00EB2273"/>
    <w:rsid w:val="00EB45EA"/>
    <w:rsid w:val="00ED0273"/>
    <w:rsid w:val="00EE1902"/>
    <w:rsid w:val="00F017F8"/>
    <w:rsid w:val="00F13909"/>
    <w:rsid w:val="00F15C3C"/>
    <w:rsid w:val="00F20C8E"/>
    <w:rsid w:val="00F23CE9"/>
    <w:rsid w:val="00F42D75"/>
    <w:rsid w:val="00F51F39"/>
    <w:rsid w:val="00F61047"/>
    <w:rsid w:val="00F754F5"/>
    <w:rsid w:val="00F82713"/>
    <w:rsid w:val="00F83976"/>
    <w:rsid w:val="00F91A2F"/>
    <w:rsid w:val="00F94A3C"/>
    <w:rsid w:val="00FA5F05"/>
    <w:rsid w:val="00FC47EE"/>
    <w:rsid w:val="00FE14DF"/>
    <w:rsid w:val="00FE1865"/>
    <w:rsid w:val="00FF3A1F"/>
    <w:rsid w:val="00FF5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3778"/>
  <w15:docId w15:val="{BE21F3B1-E7ED-4877-B4CB-1B2459B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07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87B2A"/>
    <w:pPr>
      <w:keepNext/>
      <w:widowControl w:val="0"/>
      <w:spacing w:line="240" w:lineRule="atLeast"/>
      <w:jc w:val="right"/>
      <w:outlineLvl w:val="0"/>
    </w:pPr>
    <w:rPr>
      <w:rFonts w:ascii="Calibri" w:hAnsi="Calibri"/>
      <w:b/>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67CD7"/>
    <w:pPr>
      <w:ind w:left="720"/>
      <w:contextualSpacing/>
    </w:pPr>
  </w:style>
  <w:style w:type="paragraph" w:styleId="a5">
    <w:name w:val="Balloon Text"/>
    <w:basedOn w:val="a"/>
    <w:link w:val="a6"/>
    <w:uiPriority w:val="99"/>
    <w:semiHidden/>
    <w:unhideWhenUsed/>
    <w:rsid w:val="00DA20B4"/>
    <w:rPr>
      <w:rFonts w:ascii="Segoe UI" w:hAnsi="Segoe UI" w:cs="Segoe UI"/>
      <w:sz w:val="18"/>
      <w:szCs w:val="18"/>
    </w:rPr>
  </w:style>
  <w:style w:type="character" w:customStyle="1" w:styleId="a6">
    <w:name w:val="Текст у виносці Знак"/>
    <w:basedOn w:val="a0"/>
    <w:link w:val="a5"/>
    <w:uiPriority w:val="99"/>
    <w:semiHidden/>
    <w:rsid w:val="00DA20B4"/>
    <w:rPr>
      <w:rFonts w:ascii="Segoe UI" w:eastAsia="Times New Roman" w:hAnsi="Segoe UI" w:cs="Segoe UI"/>
      <w:color w:val="000000"/>
      <w:sz w:val="18"/>
      <w:szCs w:val="18"/>
      <w:lang w:val="en-US"/>
    </w:rPr>
  </w:style>
  <w:style w:type="character" w:styleId="a7">
    <w:name w:val="annotation reference"/>
    <w:basedOn w:val="a0"/>
    <w:uiPriority w:val="99"/>
    <w:semiHidden/>
    <w:unhideWhenUsed/>
    <w:rsid w:val="00DA20B4"/>
    <w:rPr>
      <w:sz w:val="16"/>
      <w:szCs w:val="16"/>
    </w:rPr>
  </w:style>
  <w:style w:type="paragraph" w:styleId="a8">
    <w:name w:val="annotation text"/>
    <w:basedOn w:val="a"/>
    <w:link w:val="a9"/>
    <w:uiPriority w:val="99"/>
    <w:unhideWhenUsed/>
    <w:rsid w:val="00DA20B4"/>
    <w:rPr>
      <w:sz w:val="20"/>
      <w:szCs w:val="20"/>
    </w:rPr>
  </w:style>
  <w:style w:type="character" w:customStyle="1" w:styleId="a9">
    <w:name w:val="Текст примітки Знак"/>
    <w:basedOn w:val="a0"/>
    <w:link w:val="a8"/>
    <w:uiPriority w:val="99"/>
    <w:rsid w:val="00DA20B4"/>
    <w:rPr>
      <w:rFonts w:ascii="Times New Roman" w:eastAsia="Times New Roman" w:hAnsi="Times New Roman" w:cs="Times New Roman"/>
      <w:color w:val="000000"/>
      <w:sz w:val="20"/>
      <w:szCs w:val="20"/>
      <w:lang w:val="en-US"/>
    </w:rPr>
  </w:style>
  <w:style w:type="paragraph" w:styleId="aa">
    <w:name w:val="annotation subject"/>
    <w:basedOn w:val="a8"/>
    <w:next w:val="a8"/>
    <w:link w:val="ab"/>
    <w:uiPriority w:val="99"/>
    <w:semiHidden/>
    <w:unhideWhenUsed/>
    <w:rsid w:val="00DA20B4"/>
    <w:rPr>
      <w:b/>
      <w:bCs/>
    </w:rPr>
  </w:style>
  <w:style w:type="character" w:customStyle="1" w:styleId="ab">
    <w:name w:val="Тема примітки Знак"/>
    <w:basedOn w:val="a9"/>
    <w:link w:val="aa"/>
    <w:uiPriority w:val="99"/>
    <w:semiHidden/>
    <w:rsid w:val="00DA20B4"/>
    <w:rPr>
      <w:rFonts w:ascii="Times New Roman" w:eastAsia="Times New Roman" w:hAnsi="Times New Roman" w:cs="Times New Roman"/>
      <w:b/>
      <w:bCs/>
      <w:color w:val="000000"/>
      <w:sz w:val="20"/>
      <w:szCs w:val="20"/>
      <w:lang w:val="en-US"/>
    </w:rPr>
  </w:style>
  <w:style w:type="character" w:styleId="ac">
    <w:name w:val="Hyperlink"/>
    <w:rsid w:val="00DA20B4"/>
    <w:rPr>
      <w:color w:val="0000FF"/>
      <w:u w:val="single"/>
    </w:rPr>
  </w:style>
  <w:style w:type="character" w:customStyle="1" w:styleId="11">
    <w:name w:val="Незакрита згадка1"/>
    <w:basedOn w:val="a0"/>
    <w:uiPriority w:val="99"/>
    <w:semiHidden/>
    <w:unhideWhenUsed/>
    <w:rsid w:val="00DA20B4"/>
    <w:rPr>
      <w:color w:val="605E5C"/>
      <w:shd w:val="clear" w:color="auto" w:fill="E1DFDD"/>
    </w:rPr>
  </w:style>
  <w:style w:type="paragraph" w:styleId="ad">
    <w:name w:val="Revision"/>
    <w:hidden/>
    <w:uiPriority w:val="99"/>
    <w:semiHidden/>
    <w:rsid w:val="002333A8"/>
    <w:pPr>
      <w:spacing w:after="0" w:line="240" w:lineRule="auto"/>
    </w:pPr>
    <w:rPr>
      <w:rFonts w:ascii="Times New Roman" w:eastAsia="Times New Roman" w:hAnsi="Times New Roman" w:cs="Times New Roman"/>
      <w:color w:val="000000"/>
      <w:sz w:val="26"/>
      <w:lang w:val="en-US"/>
    </w:rPr>
  </w:style>
  <w:style w:type="character" w:styleId="ae">
    <w:name w:val="Emphasis"/>
    <w:basedOn w:val="a0"/>
    <w:uiPriority w:val="20"/>
    <w:qFormat/>
    <w:rsid w:val="00701232"/>
    <w:rPr>
      <w:i/>
      <w:iCs/>
    </w:rPr>
  </w:style>
  <w:style w:type="character" w:customStyle="1" w:styleId="a4">
    <w:name w:val="Абзац списку Знак"/>
    <w:link w:val="a3"/>
    <w:uiPriority w:val="34"/>
    <w:locked/>
    <w:rsid w:val="00C87B2A"/>
    <w:rPr>
      <w:rFonts w:ascii="Times New Roman" w:eastAsia="Times New Roman" w:hAnsi="Times New Roman" w:cs="Times New Roman"/>
      <w:color w:val="000000"/>
      <w:sz w:val="26"/>
      <w:lang w:val="en-US"/>
    </w:rPr>
  </w:style>
  <w:style w:type="character" w:customStyle="1" w:styleId="10">
    <w:name w:val="Заголовок 1 Знак"/>
    <w:basedOn w:val="a0"/>
    <w:link w:val="1"/>
    <w:uiPriority w:val="99"/>
    <w:rsid w:val="00C87B2A"/>
    <w:rPr>
      <w:rFonts w:ascii="Calibri" w:eastAsia="Times New Roman" w:hAnsi="Calibri" w:cs="Times New Roman"/>
      <w:b/>
      <w:sz w:val="24"/>
      <w:szCs w:val="20"/>
      <w:lang w:val="ru-RU" w:eastAsia="ru-RU"/>
    </w:rPr>
  </w:style>
  <w:style w:type="character" w:customStyle="1" w:styleId="docdata">
    <w:name w:val="docdata"/>
    <w:aliases w:val="docy,v5,2778,bqiaagaaeyqcaaagiaiaaaobawaabq4iaaaaaaaaaaaaaaaaaaaaaaaaaaaaaaaaaaaaaaaaaaaaaaaaaaaaaaaaaaaaaaaaaaaaaaaaaaaaaaaaaaaaaaaaaaaaaaaaaaaaaaaaaaaaaaaaaaaaaaaaaaaaaaaaaaaaaaaaaaaaaaaaaaaaaaaaaaaaaaaaaaaaaaaaaaaaaaaaaaaaaaaaaaaaaaaaaaaaaaaa"/>
    <w:basedOn w:val="a0"/>
    <w:rsid w:val="0084767B"/>
  </w:style>
  <w:style w:type="paragraph" w:styleId="HTML">
    <w:name w:val="HTML Preformatted"/>
    <w:basedOn w:val="a"/>
    <w:link w:val="HTML0"/>
    <w:uiPriority w:val="99"/>
    <w:unhideWhenUsed/>
    <w:rsid w:val="00817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rsid w:val="0081779B"/>
    <w:rPr>
      <w:rFonts w:ascii="Courier New" w:eastAsia="Times New Roman" w:hAnsi="Courier New" w:cs="Courier New"/>
      <w:sz w:val="20"/>
      <w:szCs w:val="20"/>
      <w:lang w:eastAsia="uk-UA"/>
    </w:rPr>
  </w:style>
  <w:style w:type="paragraph" w:styleId="af">
    <w:name w:val="Normal (Web)"/>
    <w:basedOn w:val="a"/>
    <w:uiPriority w:val="99"/>
    <w:semiHidden/>
    <w:unhideWhenUsed/>
    <w:rsid w:val="0081779B"/>
    <w:pPr>
      <w:spacing w:before="100" w:beforeAutospacing="1" w:after="100" w:afterAutospacing="1"/>
    </w:pPr>
    <w:rPr>
      <w:lang w:eastAsia="uk-UA"/>
    </w:rPr>
  </w:style>
  <w:style w:type="paragraph" w:styleId="af0">
    <w:name w:val="footnote text"/>
    <w:basedOn w:val="a"/>
    <w:link w:val="af1"/>
    <w:uiPriority w:val="99"/>
    <w:semiHidden/>
    <w:unhideWhenUsed/>
    <w:rsid w:val="0081779B"/>
    <w:rPr>
      <w:rFonts w:ascii="Calibri" w:hAnsi="Calibri"/>
      <w:sz w:val="20"/>
      <w:szCs w:val="20"/>
      <w:lang w:eastAsia="uk-UA"/>
    </w:rPr>
  </w:style>
  <w:style w:type="character" w:customStyle="1" w:styleId="af1">
    <w:name w:val="Текст виноски Знак"/>
    <w:basedOn w:val="a0"/>
    <w:link w:val="af0"/>
    <w:uiPriority w:val="99"/>
    <w:semiHidden/>
    <w:rsid w:val="0081779B"/>
    <w:rPr>
      <w:rFonts w:ascii="Calibri" w:eastAsia="Times New Roman" w:hAnsi="Calibri" w:cs="Times New Roman"/>
      <w:sz w:val="20"/>
      <w:szCs w:val="20"/>
      <w:lang w:eastAsia="uk-UA"/>
    </w:rPr>
  </w:style>
  <w:style w:type="character" w:styleId="af2">
    <w:name w:val="footnote reference"/>
    <w:basedOn w:val="a0"/>
    <w:uiPriority w:val="99"/>
    <w:semiHidden/>
    <w:unhideWhenUsed/>
    <w:rsid w:val="0081779B"/>
    <w:rPr>
      <w:vertAlign w:val="superscript"/>
    </w:rPr>
  </w:style>
  <w:style w:type="table" w:styleId="af3">
    <w:name w:val="Table Grid"/>
    <w:basedOn w:val="a1"/>
    <w:uiPriority w:val="39"/>
    <w:rsid w:val="0081779B"/>
    <w:pPr>
      <w:spacing w:after="0" w:line="240" w:lineRule="auto"/>
    </w:pPr>
    <w:rPr>
      <w:rFonts w:ascii="Calibri" w:eastAsia="Calibri" w:hAnsi="Calibri" w:cs="Calibri"/>
    </w:rPr>
    <w:tblPr>
      <w:tblBorders>
        <w:insideH w:val="single" w:sz="4" w:space="0" w:color="000000"/>
        <w:insideV w:val="single" w:sz="4" w:space="0" w:color="000000"/>
      </w:tblBorders>
      <w:tblCellMar>
        <w:left w:w="0" w:type="dxa"/>
        <w:right w:w="0" w:type="dxa"/>
      </w:tblCellMar>
    </w:tblPr>
  </w:style>
  <w:style w:type="paragraph" w:styleId="af4">
    <w:name w:val="header"/>
    <w:basedOn w:val="a"/>
    <w:link w:val="af5"/>
    <w:uiPriority w:val="99"/>
    <w:unhideWhenUsed/>
    <w:rsid w:val="009E5F4C"/>
    <w:pPr>
      <w:tabs>
        <w:tab w:val="center" w:pos="4677"/>
        <w:tab w:val="right" w:pos="9355"/>
      </w:tabs>
    </w:pPr>
  </w:style>
  <w:style w:type="character" w:customStyle="1" w:styleId="af5">
    <w:name w:val="Верхній колонтитул Знак"/>
    <w:basedOn w:val="a0"/>
    <w:link w:val="af4"/>
    <w:uiPriority w:val="99"/>
    <w:rsid w:val="009E5F4C"/>
    <w:rPr>
      <w:rFonts w:ascii="Times New Roman" w:eastAsia="Times New Roman" w:hAnsi="Times New Roman" w:cs="Times New Roman"/>
      <w:color w:val="000000"/>
      <w:sz w:val="26"/>
      <w:lang w:val="en-US"/>
    </w:rPr>
  </w:style>
  <w:style w:type="paragraph" w:styleId="af6">
    <w:name w:val="footer"/>
    <w:basedOn w:val="a"/>
    <w:link w:val="af7"/>
    <w:uiPriority w:val="99"/>
    <w:unhideWhenUsed/>
    <w:rsid w:val="009E5F4C"/>
    <w:pPr>
      <w:tabs>
        <w:tab w:val="center" w:pos="4677"/>
        <w:tab w:val="right" w:pos="9355"/>
      </w:tabs>
    </w:pPr>
  </w:style>
  <w:style w:type="character" w:customStyle="1" w:styleId="af7">
    <w:name w:val="Нижній колонтитул Знак"/>
    <w:basedOn w:val="a0"/>
    <w:link w:val="af6"/>
    <w:uiPriority w:val="99"/>
    <w:rsid w:val="009E5F4C"/>
    <w:rPr>
      <w:rFonts w:ascii="Times New Roman" w:eastAsia="Times New Roman" w:hAnsi="Times New Roman" w:cs="Times New Roman"/>
      <w:color w:val="000000"/>
      <w:sz w:val="26"/>
      <w:lang w:val="en-US"/>
    </w:rPr>
  </w:style>
  <w:style w:type="character" w:styleId="af8">
    <w:name w:val="Unresolved Mention"/>
    <w:basedOn w:val="a0"/>
    <w:uiPriority w:val="99"/>
    <w:semiHidden/>
    <w:unhideWhenUsed/>
    <w:rsid w:val="003B3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641544">
      <w:bodyDiv w:val="1"/>
      <w:marLeft w:val="0"/>
      <w:marRight w:val="0"/>
      <w:marTop w:val="0"/>
      <w:marBottom w:val="0"/>
      <w:divBdr>
        <w:top w:val="none" w:sz="0" w:space="0" w:color="auto"/>
        <w:left w:val="none" w:sz="0" w:space="0" w:color="auto"/>
        <w:bottom w:val="none" w:sz="0" w:space="0" w:color="auto"/>
        <w:right w:val="none" w:sz="0" w:space="0" w:color="auto"/>
      </w:divBdr>
    </w:div>
    <w:div w:id="1227955632">
      <w:bodyDiv w:val="1"/>
      <w:marLeft w:val="0"/>
      <w:marRight w:val="0"/>
      <w:marTop w:val="0"/>
      <w:marBottom w:val="0"/>
      <w:divBdr>
        <w:top w:val="none" w:sz="0" w:space="0" w:color="auto"/>
        <w:left w:val="none" w:sz="0" w:space="0" w:color="auto"/>
        <w:bottom w:val="none" w:sz="0" w:space="0" w:color="auto"/>
        <w:right w:val="none" w:sz="0" w:space="0" w:color="auto"/>
      </w:divBdr>
      <w:divsChild>
        <w:div w:id="438374168">
          <w:marLeft w:val="0"/>
          <w:marRight w:val="0"/>
          <w:marTop w:val="0"/>
          <w:marBottom w:val="0"/>
          <w:divBdr>
            <w:top w:val="none" w:sz="0" w:space="0" w:color="auto"/>
            <w:left w:val="none" w:sz="0" w:space="0" w:color="auto"/>
            <w:bottom w:val="none" w:sz="0" w:space="0" w:color="auto"/>
            <w:right w:val="none" w:sz="0" w:space="0" w:color="auto"/>
          </w:divBdr>
        </w:div>
        <w:div w:id="381028893">
          <w:marLeft w:val="0"/>
          <w:marRight w:val="0"/>
          <w:marTop w:val="0"/>
          <w:marBottom w:val="0"/>
          <w:divBdr>
            <w:top w:val="none" w:sz="0" w:space="0" w:color="auto"/>
            <w:left w:val="none" w:sz="0" w:space="0" w:color="auto"/>
            <w:bottom w:val="none" w:sz="0" w:space="0" w:color="auto"/>
            <w:right w:val="none" w:sz="0" w:space="0" w:color="auto"/>
          </w:divBdr>
        </w:div>
        <w:div w:id="360515276">
          <w:marLeft w:val="0"/>
          <w:marRight w:val="0"/>
          <w:marTop w:val="0"/>
          <w:marBottom w:val="0"/>
          <w:divBdr>
            <w:top w:val="none" w:sz="0" w:space="0" w:color="auto"/>
            <w:left w:val="none" w:sz="0" w:space="0" w:color="auto"/>
            <w:bottom w:val="none" w:sz="0" w:space="0" w:color="auto"/>
            <w:right w:val="none" w:sz="0" w:space="0" w:color="auto"/>
          </w:divBdr>
        </w:div>
        <w:div w:id="1254437203">
          <w:marLeft w:val="0"/>
          <w:marRight w:val="0"/>
          <w:marTop w:val="0"/>
          <w:marBottom w:val="0"/>
          <w:divBdr>
            <w:top w:val="none" w:sz="0" w:space="0" w:color="auto"/>
            <w:left w:val="none" w:sz="0" w:space="0" w:color="auto"/>
            <w:bottom w:val="none" w:sz="0" w:space="0" w:color="auto"/>
            <w:right w:val="none" w:sz="0" w:space="0" w:color="auto"/>
          </w:divBdr>
        </w:div>
        <w:div w:id="1504055665">
          <w:marLeft w:val="0"/>
          <w:marRight w:val="0"/>
          <w:marTop w:val="0"/>
          <w:marBottom w:val="0"/>
          <w:divBdr>
            <w:top w:val="none" w:sz="0" w:space="0" w:color="auto"/>
            <w:left w:val="none" w:sz="0" w:space="0" w:color="auto"/>
            <w:bottom w:val="none" w:sz="0" w:space="0" w:color="auto"/>
            <w:right w:val="none" w:sz="0" w:space="0" w:color="auto"/>
          </w:divBdr>
        </w:div>
        <w:div w:id="967123099">
          <w:marLeft w:val="0"/>
          <w:marRight w:val="0"/>
          <w:marTop w:val="0"/>
          <w:marBottom w:val="0"/>
          <w:divBdr>
            <w:top w:val="none" w:sz="0" w:space="0" w:color="auto"/>
            <w:left w:val="none" w:sz="0" w:space="0" w:color="auto"/>
            <w:bottom w:val="none" w:sz="0" w:space="0" w:color="auto"/>
            <w:right w:val="none" w:sz="0" w:space="0" w:color="auto"/>
          </w:divBdr>
        </w:div>
        <w:div w:id="1790321564">
          <w:marLeft w:val="0"/>
          <w:marRight w:val="0"/>
          <w:marTop w:val="0"/>
          <w:marBottom w:val="0"/>
          <w:divBdr>
            <w:top w:val="none" w:sz="0" w:space="0" w:color="auto"/>
            <w:left w:val="none" w:sz="0" w:space="0" w:color="auto"/>
            <w:bottom w:val="none" w:sz="0" w:space="0" w:color="auto"/>
            <w:right w:val="none" w:sz="0" w:space="0" w:color="auto"/>
          </w:divBdr>
        </w:div>
        <w:div w:id="1029136749">
          <w:marLeft w:val="0"/>
          <w:marRight w:val="0"/>
          <w:marTop w:val="0"/>
          <w:marBottom w:val="0"/>
          <w:divBdr>
            <w:top w:val="none" w:sz="0" w:space="0" w:color="auto"/>
            <w:left w:val="none" w:sz="0" w:space="0" w:color="auto"/>
            <w:bottom w:val="none" w:sz="0" w:space="0" w:color="auto"/>
            <w:right w:val="none" w:sz="0" w:space="0" w:color="auto"/>
          </w:divBdr>
        </w:div>
      </w:divsChild>
    </w:div>
    <w:div w:id="1284457572">
      <w:bodyDiv w:val="1"/>
      <w:marLeft w:val="0"/>
      <w:marRight w:val="0"/>
      <w:marTop w:val="0"/>
      <w:marBottom w:val="0"/>
      <w:divBdr>
        <w:top w:val="none" w:sz="0" w:space="0" w:color="auto"/>
        <w:left w:val="none" w:sz="0" w:space="0" w:color="auto"/>
        <w:bottom w:val="none" w:sz="0" w:space="0" w:color="auto"/>
        <w:right w:val="none" w:sz="0" w:space="0" w:color="auto"/>
      </w:divBdr>
    </w:div>
    <w:div w:id="199413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cancies@phc.org.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0E3AA-6135-4624-AB1B-C25921AD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530</Words>
  <Characters>3024</Characters>
  <Application>Microsoft Office Word</Application>
  <DocSecurity>0</DocSecurity>
  <Lines>25</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 Ukraine</dc:creator>
  <cp:lastModifiedBy>Iren</cp:lastModifiedBy>
  <cp:revision>10</cp:revision>
  <dcterms:created xsi:type="dcterms:W3CDTF">2024-02-12T02:32:00Z</dcterms:created>
  <dcterms:modified xsi:type="dcterms:W3CDTF">2024-02-27T12:32:00Z</dcterms:modified>
</cp:coreProperties>
</file>