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243E0EE8" w:rsidR="00637FBE" w:rsidRPr="00A63857" w:rsidRDefault="00EF03AD" w:rsidP="00A63857">
      <w:pPr>
        <w:jc w:val="center"/>
        <w:rPr>
          <w:rFonts w:ascii="Calibri" w:eastAsia="Calibri" w:hAnsi="Calibri" w:cs="Calibri"/>
          <w:b/>
          <w:lang w:val="uk-UA"/>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 xml:space="preserve">для відбору </w:t>
      </w:r>
      <w:r w:rsidR="00A63857">
        <w:rPr>
          <w:rFonts w:ascii="Calibri" w:eastAsia="Calibri" w:hAnsi="Calibri" w:cs="Calibri"/>
          <w:b/>
          <w:bCs/>
          <w:lang w:val="uk-UA"/>
        </w:rPr>
        <w:t>к</w:t>
      </w:r>
      <w:r w:rsidR="00A63857" w:rsidRPr="00A63857">
        <w:rPr>
          <w:rFonts w:ascii="Calibri" w:eastAsia="Calibri" w:hAnsi="Calibri" w:cs="Calibri"/>
          <w:b/>
          <w:bCs/>
          <w:lang w:val="uk-UA"/>
        </w:rPr>
        <w:t>онсультант</w:t>
      </w:r>
      <w:r w:rsidR="00A63857">
        <w:rPr>
          <w:rFonts w:ascii="Calibri" w:eastAsia="Calibri" w:hAnsi="Calibri" w:cs="Calibri"/>
          <w:b/>
          <w:bCs/>
          <w:lang w:val="uk-UA"/>
        </w:rPr>
        <w:t>а</w:t>
      </w:r>
      <w:r w:rsidR="00A63857" w:rsidRPr="00A63857">
        <w:rPr>
          <w:rFonts w:ascii="Calibri" w:eastAsia="Calibri" w:hAnsi="Calibri" w:cs="Calibri"/>
          <w:b/>
          <w:bCs/>
          <w:lang w:val="uk-UA"/>
        </w:rPr>
        <w:t xml:space="preserve"> </w:t>
      </w:r>
      <w:del w:id="0" w:author="o.zagorovska" w:date="2023-12-26T15:30:00Z">
        <w:r w:rsidR="00A63857" w:rsidRPr="00A63857" w:rsidDel="00803200">
          <w:rPr>
            <w:rFonts w:ascii="Calibri" w:eastAsia="Calibri" w:hAnsi="Calibri" w:cs="Calibri"/>
            <w:b/>
            <w:bCs/>
            <w:lang w:val="uk-UA"/>
          </w:rPr>
          <w:delText xml:space="preserve"> </w:delText>
        </w:r>
      </w:del>
      <w:ins w:id="1" w:author="o.zagorovska" w:date="2023-12-26T15:30:00Z">
        <w:r w:rsidR="00803200" w:rsidRPr="00A63857">
          <w:rPr>
            <w:rFonts w:ascii="Calibri" w:eastAsia="Calibri" w:hAnsi="Calibri" w:cs="Calibri"/>
            <w:b/>
            <w:bCs/>
            <w:lang w:val="uk-UA"/>
          </w:rPr>
          <w:t xml:space="preserve">з питань тестування на ВІЛ </w:t>
        </w:r>
        <w:r w:rsidR="00803200">
          <w:rPr>
            <w:rFonts w:ascii="Calibri" w:eastAsia="Calibri" w:hAnsi="Calibri" w:cs="Calibri"/>
            <w:b/>
            <w:bCs/>
            <w:lang w:val="uk-UA"/>
          </w:rPr>
          <w:t xml:space="preserve">у складі </w:t>
        </w:r>
      </w:ins>
      <w:r w:rsidR="00A63857" w:rsidRPr="00A63857">
        <w:rPr>
          <w:rFonts w:ascii="Calibri" w:eastAsia="Calibri" w:hAnsi="Calibri" w:cs="Calibri"/>
          <w:b/>
          <w:bCs/>
          <w:lang w:val="uk-UA"/>
        </w:rPr>
        <w:t xml:space="preserve">регіональної </w:t>
      </w:r>
      <w:proofErr w:type="spellStart"/>
      <w:r w:rsidR="00A63857" w:rsidRPr="00A63857">
        <w:rPr>
          <w:rFonts w:ascii="Calibri" w:eastAsia="Calibri" w:hAnsi="Calibri" w:cs="Calibri"/>
          <w:b/>
          <w:bCs/>
          <w:lang w:val="uk-UA"/>
        </w:rPr>
        <w:t>мультидисциплінарної</w:t>
      </w:r>
      <w:proofErr w:type="spellEnd"/>
      <w:r w:rsidR="00A63857" w:rsidRPr="00A63857">
        <w:rPr>
          <w:rFonts w:ascii="Calibri" w:eastAsia="Calibri" w:hAnsi="Calibri" w:cs="Calibri"/>
          <w:b/>
          <w:bCs/>
          <w:lang w:val="uk-UA"/>
        </w:rPr>
        <w:t xml:space="preserve"> команди (МДК) </w:t>
      </w:r>
      <w:del w:id="2" w:author="o.zagorovska" w:date="2023-12-26T15:30:00Z">
        <w:r w:rsidR="00A63857" w:rsidRPr="00A63857" w:rsidDel="00803200">
          <w:rPr>
            <w:rFonts w:ascii="Calibri" w:eastAsia="Calibri" w:hAnsi="Calibri" w:cs="Calibri"/>
            <w:b/>
            <w:bCs/>
            <w:lang w:val="uk-UA"/>
          </w:rPr>
          <w:delText>з питань тестування на ВІЛ у</w:delText>
        </w:r>
      </w:del>
      <w:r w:rsidR="00A63857" w:rsidRPr="00A63857">
        <w:rPr>
          <w:rFonts w:ascii="Calibri" w:eastAsia="Calibri" w:hAnsi="Calibri" w:cs="Calibri"/>
          <w:b/>
          <w:bCs/>
          <w:lang w:val="uk-UA"/>
        </w:rPr>
        <w:t xml:space="preserve"> Івано-</w:t>
      </w:r>
      <w:del w:id="3" w:author="o.zagorovska" w:date="2023-12-26T15:30:00Z">
        <w:r w:rsidR="00A63857" w:rsidRPr="00A63857" w:rsidDel="00803200">
          <w:rPr>
            <w:rFonts w:ascii="Calibri" w:eastAsia="Calibri" w:hAnsi="Calibri" w:cs="Calibri"/>
            <w:b/>
            <w:bCs/>
            <w:lang w:val="uk-UA"/>
          </w:rPr>
          <w:delText xml:space="preserve">Франківській </w:delText>
        </w:r>
      </w:del>
      <w:ins w:id="4" w:author="o.zagorovska" w:date="2023-12-26T15:30:00Z">
        <w:r w:rsidR="00803200" w:rsidRPr="00A63857">
          <w:rPr>
            <w:rFonts w:ascii="Calibri" w:eastAsia="Calibri" w:hAnsi="Calibri" w:cs="Calibri"/>
            <w:b/>
            <w:bCs/>
            <w:lang w:val="uk-UA"/>
          </w:rPr>
          <w:t>Франківськ</w:t>
        </w:r>
        <w:r w:rsidR="00803200">
          <w:rPr>
            <w:rFonts w:ascii="Calibri" w:eastAsia="Calibri" w:hAnsi="Calibri" w:cs="Calibri"/>
            <w:b/>
            <w:bCs/>
            <w:lang w:val="uk-UA"/>
          </w:rPr>
          <w:t>ої</w:t>
        </w:r>
        <w:r w:rsidR="00803200" w:rsidRPr="00A63857">
          <w:rPr>
            <w:rFonts w:ascii="Calibri" w:eastAsia="Calibri" w:hAnsi="Calibri" w:cs="Calibri"/>
            <w:b/>
            <w:bCs/>
            <w:lang w:val="uk-UA"/>
          </w:rPr>
          <w:t xml:space="preserve"> </w:t>
        </w:r>
      </w:ins>
      <w:r w:rsidR="00A63857" w:rsidRPr="00A63857">
        <w:rPr>
          <w:rFonts w:ascii="Calibri" w:eastAsia="Calibri" w:hAnsi="Calibri" w:cs="Calibri"/>
          <w:b/>
          <w:bCs/>
          <w:lang w:val="uk-UA"/>
        </w:rPr>
        <w:t>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342FA321"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5" w:name="_Hlk154495268"/>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онсультант</w:t>
      </w:r>
      <w:ins w:id="6" w:author="o.zagorovska" w:date="2023-12-26T15:31:00Z">
        <w:r w:rsidR="00803200">
          <w:rPr>
            <w:rFonts w:asciiTheme="minorHAnsi" w:eastAsiaTheme="minorHAnsi" w:hAnsiTheme="minorHAnsi" w:cstheme="minorHAnsi"/>
            <w:bCs/>
            <w:lang w:val="uk-UA" w:eastAsia="en-US"/>
          </w:rPr>
          <w:t xml:space="preserve"> з питань тестування на ВІЛ</w:t>
        </w:r>
      </w:ins>
      <w:del w:id="7" w:author="o.zagorovska" w:date="2023-12-26T15:31:00Z">
        <w:r w:rsidR="0060150F" w:rsidRPr="006D5310" w:rsidDel="00803200">
          <w:rPr>
            <w:rFonts w:asciiTheme="minorHAnsi" w:eastAsiaTheme="minorHAnsi" w:hAnsiTheme="minorHAnsi" w:cstheme="minorHAnsi"/>
            <w:bCs/>
            <w:lang w:val="uk-UA" w:eastAsia="en-US"/>
          </w:rPr>
          <w:delText xml:space="preserve">  </w:delText>
        </w:r>
      </w:del>
      <w:ins w:id="8" w:author="o.zagorovska" w:date="2023-12-26T15:31:00Z">
        <w:r w:rsidR="00803200">
          <w:rPr>
            <w:rFonts w:asciiTheme="minorHAnsi" w:eastAsiaTheme="minorHAnsi" w:hAnsiTheme="minorHAnsi" w:cstheme="minorHAnsi"/>
            <w:bCs/>
            <w:lang w:val="uk-UA" w:eastAsia="en-US"/>
          </w:rPr>
          <w:t xml:space="preserve"> у складі </w:t>
        </w:r>
      </w:ins>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bookmarkStart w:id="9" w:name="_Hlk154494565"/>
      <w:del w:id="10" w:author="o.zagorovska" w:date="2023-12-26T15:31:00Z">
        <w:r w:rsidR="00785CC0" w:rsidDel="00803200">
          <w:rPr>
            <w:rFonts w:asciiTheme="minorHAnsi" w:eastAsiaTheme="minorHAnsi" w:hAnsiTheme="minorHAnsi" w:cstheme="minorHAnsi"/>
            <w:bCs/>
            <w:lang w:val="uk-UA" w:eastAsia="en-US"/>
          </w:rPr>
          <w:delText xml:space="preserve">з питань </w:delText>
        </w:r>
        <w:r w:rsidR="00A63857" w:rsidDel="00803200">
          <w:rPr>
            <w:rFonts w:asciiTheme="minorHAnsi" w:eastAsiaTheme="minorHAnsi" w:hAnsiTheme="minorHAnsi" w:cstheme="minorHAnsi"/>
            <w:bCs/>
            <w:lang w:val="uk-UA" w:eastAsia="en-US"/>
          </w:rPr>
          <w:delText xml:space="preserve">тестування на </w:delText>
        </w:r>
        <w:r w:rsidR="00785CC0" w:rsidDel="00803200">
          <w:rPr>
            <w:rFonts w:asciiTheme="minorHAnsi" w:eastAsiaTheme="minorHAnsi" w:hAnsiTheme="minorHAnsi" w:cstheme="minorHAnsi"/>
            <w:bCs/>
            <w:lang w:val="uk-UA" w:eastAsia="en-US"/>
          </w:rPr>
          <w:delText>ВІЛ</w:delText>
        </w:r>
        <w:bookmarkEnd w:id="9"/>
        <w:r w:rsidR="00785CC0" w:rsidDel="00803200">
          <w:rPr>
            <w:rFonts w:asciiTheme="minorHAnsi" w:eastAsiaTheme="minorHAnsi" w:hAnsiTheme="minorHAnsi" w:cstheme="minorHAnsi"/>
            <w:bCs/>
            <w:lang w:val="uk-UA" w:eastAsia="en-US"/>
          </w:rPr>
          <w:delText xml:space="preserve"> </w:delText>
        </w:r>
        <w:r w:rsidR="002D68CD" w:rsidRPr="002D68CD" w:rsidDel="00803200">
          <w:rPr>
            <w:rFonts w:asciiTheme="minorHAnsi" w:eastAsiaTheme="minorHAnsi" w:hAnsiTheme="minorHAnsi" w:cstheme="minorHAnsi"/>
            <w:bCs/>
            <w:lang w:val="uk-UA" w:eastAsia="en-US"/>
          </w:rPr>
          <w:delText xml:space="preserve">у </w:delText>
        </w:r>
      </w:del>
      <w:r w:rsidR="00A63857">
        <w:rPr>
          <w:rFonts w:asciiTheme="minorHAnsi" w:eastAsiaTheme="minorHAnsi" w:hAnsiTheme="minorHAnsi" w:cstheme="minorHAnsi"/>
          <w:bCs/>
          <w:lang w:val="uk-UA" w:eastAsia="en-US"/>
        </w:rPr>
        <w:t>Івано-</w:t>
      </w:r>
      <w:del w:id="11" w:author="o.zagorovska" w:date="2023-12-26T15:31:00Z">
        <w:r w:rsidR="00A63857" w:rsidDel="00803200">
          <w:rPr>
            <w:rFonts w:asciiTheme="minorHAnsi" w:eastAsiaTheme="minorHAnsi" w:hAnsiTheme="minorHAnsi" w:cstheme="minorHAnsi"/>
            <w:bCs/>
            <w:lang w:val="uk-UA" w:eastAsia="en-US"/>
          </w:rPr>
          <w:delText xml:space="preserve">Франківській </w:delText>
        </w:r>
      </w:del>
      <w:ins w:id="12" w:author="o.zagorovska" w:date="2023-12-26T15:31:00Z">
        <w:r w:rsidR="00803200">
          <w:rPr>
            <w:rFonts w:asciiTheme="minorHAnsi" w:eastAsiaTheme="minorHAnsi" w:hAnsiTheme="minorHAnsi" w:cstheme="minorHAnsi"/>
            <w:bCs/>
            <w:lang w:val="uk-UA" w:eastAsia="en-US"/>
          </w:rPr>
          <w:t xml:space="preserve">Франківської </w:t>
        </w:r>
      </w:ins>
      <w:r w:rsidR="002D68CD" w:rsidRPr="002D68CD">
        <w:rPr>
          <w:rFonts w:asciiTheme="minorHAnsi" w:eastAsiaTheme="minorHAnsi" w:hAnsiTheme="minorHAnsi" w:cstheme="minorHAnsi"/>
          <w:bCs/>
          <w:lang w:val="uk-UA" w:eastAsia="en-US"/>
        </w:rPr>
        <w:t>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13" w:name="_Hlk150265318"/>
      <w:bookmarkEnd w:id="5"/>
    </w:p>
    <w:p w14:paraId="72FCBFE9" w14:textId="0B9CF4E3"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D06217">
        <w:rPr>
          <w:rFonts w:ascii="Calibri" w:hAnsi="Calibri" w:cs="Calibri"/>
          <w:color w:val="000000"/>
          <w:lang w:val="uk-UA"/>
        </w:rPr>
        <w:t>січ</w:t>
      </w:r>
      <w:r w:rsidRPr="008C6353">
        <w:rPr>
          <w:rFonts w:ascii="Calibri" w:hAnsi="Calibri" w:cs="Calibri"/>
          <w:color w:val="000000"/>
          <w:lang w:val="uk-UA"/>
        </w:rPr>
        <w:t>ень - вересень 2024</w:t>
      </w:r>
    </w:p>
    <w:bookmarkEnd w:id="13"/>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335807F6" w14:textId="6A11E663"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 xml:space="preserve">Пропонує заходи щодо забезпечення сталості послуг тестування на ВІЛ в розрізі різних </w:t>
      </w:r>
      <w:proofErr w:type="spellStart"/>
      <w:r w:rsidRPr="00A63857">
        <w:rPr>
          <w:rFonts w:asciiTheme="minorHAnsi" w:eastAsiaTheme="minorHAnsi" w:hAnsiTheme="minorHAnsi" w:cstheme="minorHAnsi"/>
          <w:lang w:val="uk-UA"/>
        </w:rPr>
        <w:t>модальностей</w:t>
      </w:r>
      <w:proofErr w:type="spellEnd"/>
      <w:r w:rsidRPr="00A63857">
        <w:rPr>
          <w:rFonts w:asciiTheme="minorHAnsi" w:eastAsiaTheme="minorHAnsi" w:hAnsiTheme="minorHAnsi" w:cstheme="minorHAnsi"/>
          <w:lang w:val="uk-UA"/>
        </w:rPr>
        <w:t xml:space="preserve"> (індексне тестування, тестування за ініціативи медичного працівника, </w:t>
      </w:r>
      <w:proofErr w:type="spellStart"/>
      <w:r w:rsidRPr="00A63857">
        <w:rPr>
          <w:rFonts w:asciiTheme="minorHAnsi" w:eastAsiaTheme="minorHAnsi" w:hAnsiTheme="minorHAnsi" w:cstheme="minorHAnsi"/>
          <w:lang w:val="uk-UA"/>
        </w:rPr>
        <w:t>самотестування</w:t>
      </w:r>
      <w:proofErr w:type="spellEnd"/>
      <w:r w:rsidRPr="00A63857">
        <w:rPr>
          <w:rFonts w:asciiTheme="minorHAnsi" w:eastAsiaTheme="minorHAnsi" w:hAnsiTheme="minorHAnsi" w:cstheme="minorHAnsi"/>
          <w:lang w:val="uk-UA"/>
        </w:rPr>
        <w:t xml:space="preserve">, </w:t>
      </w:r>
      <w:proofErr w:type="spellStart"/>
      <w:r w:rsidRPr="00A63857">
        <w:rPr>
          <w:rFonts w:asciiTheme="minorHAnsi" w:eastAsiaTheme="minorHAnsi" w:hAnsiTheme="minorHAnsi" w:cstheme="minorHAnsi"/>
          <w:lang w:val="uk-UA"/>
        </w:rPr>
        <w:t>асистоване</w:t>
      </w:r>
      <w:proofErr w:type="spellEnd"/>
      <w:r w:rsidRPr="00A63857">
        <w:rPr>
          <w:rFonts w:asciiTheme="minorHAnsi" w:eastAsiaTheme="minorHAnsi" w:hAnsiTheme="minorHAnsi" w:cstheme="minorHAnsi"/>
          <w:lang w:val="uk-UA"/>
        </w:rPr>
        <w:t xml:space="preserve"> </w:t>
      </w:r>
      <w:proofErr w:type="spellStart"/>
      <w:r w:rsidRPr="00A63857">
        <w:rPr>
          <w:rFonts w:asciiTheme="minorHAnsi" w:eastAsiaTheme="minorHAnsi" w:hAnsiTheme="minorHAnsi" w:cstheme="minorHAnsi"/>
          <w:lang w:val="uk-UA"/>
        </w:rPr>
        <w:t>самотестування</w:t>
      </w:r>
      <w:proofErr w:type="spellEnd"/>
      <w:r w:rsidRPr="00A63857">
        <w:rPr>
          <w:rFonts w:asciiTheme="minorHAnsi" w:eastAsiaTheme="minorHAnsi" w:hAnsiTheme="minorHAnsi" w:cstheme="minorHAnsi"/>
          <w:lang w:val="uk-UA"/>
        </w:rPr>
        <w:t xml:space="preserve"> тощо).</w:t>
      </w:r>
    </w:p>
    <w:p w14:paraId="53362FFF" w14:textId="44A6AAEC"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Пропонує заходи щодо здійснення співпраці з органами виконавчої влади, неурядовими організаціями, соціальними службами та медичними установами, щодо зміцнення співпраці для поліпшення тестування на ВІЛ в регіоні, доведення під медичний нагляд  та підвищення якості надання медичних та соціальних послуг людям, які живуть з ВІЛ/СНІД (далі – ЛЖВ).</w:t>
      </w:r>
    </w:p>
    <w:p w14:paraId="60DC3C5A" w14:textId="2C4AECAA"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візити технічної підтримки до закладів охорони здоров'я (далі - ЗОЗ) щодо оцінки надання послуг з тестування на ВІЛ.</w:t>
      </w:r>
    </w:p>
    <w:p w14:paraId="7C04260D" w14:textId="5B4CC071"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Послуги з підготовки рекомендацій за результатами здійсненої оцінки надання послуг з тестування на ВІЛ.</w:t>
      </w:r>
    </w:p>
    <w:p w14:paraId="4634CD5D" w14:textId="79D08D59"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оцінки надання послуг з тестування на ВІЛ.</w:t>
      </w:r>
    </w:p>
    <w:p w14:paraId="72B74060" w14:textId="2AF55EBD"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 xml:space="preserve">Консультує з питань </w:t>
      </w:r>
      <w:del w:id="14" w:author="o.zagorovska" w:date="2023-12-26T15:31:00Z">
        <w:r w:rsidRPr="00A63857" w:rsidDel="00803200">
          <w:rPr>
            <w:rFonts w:asciiTheme="minorHAnsi" w:eastAsiaTheme="minorHAnsi" w:hAnsiTheme="minorHAnsi" w:cstheme="minorHAnsi"/>
            <w:lang w:val="uk-UA"/>
          </w:rPr>
          <w:delText xml:space="preserve">підготовку </w:delText>
        </w:r>
      </w:del>
      <w:ins w:id="15" w:author="o.zagorovska" w:date="2023-12-26T15:31:00Z">
        <w:r w:rsidR="00803200" w:rsidRPr="00A63857">
          <w:rPr>
            <w:rFonts w:asciiTheme="minorHAnsi" w:eastAsiaTheme="minorHAnsi" w:hAnsiTheme="minorHAnsi" w:cstheme="minorHAnsi"/>
            <w:lang w:val="uk-UA"/>
          </w:rPr>
          <w:t>підготовк</w:t>
        </w:r>
        <w:r w:rsidR="00803200">
          <w:rPr>
            <w:rFonts w:asciiTheme="minorHAnsi" w:eastAsiaTheme="minorHAnsi" w:hAnsiTheme="minorHAnsi" w:cstheme="minorHAnsi"/>
            <w:lang w:val="uk-UA"/>
          </w:rPr>
          <w:t>и</w:t>
        </w:r>
        <w:r w:rsidR="00803200" w:rsidRPr="00A63857">
          <w:rPr>
            <w:rFonts w:asciiTheme="minorHAnsi" w:eastAsiaTheme="minorHAnsi" w:hAnsiTheme="minorHAnsi" w:cstheme="minorHAnsi"/>
            <w:lang w:val="uk-UA"/>
          </w:rPr>
          <w:t xml:space="preserve"> </w:t>
        </w:r>
      </w:ins>
      <w:r w:rsidRPr="00A63857">
        <w:rPr>
          <w:rFonts w:asciiTheme="minorHAnsi" w:eastAsiaTheme="minorHAnsi" w:hAnsiTheme="minorHAnsi" w:cstheme="minorHAnsi"/>
          <w:lang w:val="uk-UA"/>
        </w:rPr>
        <w:t>та адаптації проектів документів щодо тестування на ВІЛ (стандартних операційних процедур, оновлений маршрут пацієнта, дорожня карта тощо) на рівні регіону та забезпечення їх імплементації.</w:t>
      </w:r>
    </w:p>
    <w:p w14:paraId="7B2D89AC" w14:textId="5539F39F"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lastRenderedPageBreak/>
        <w:t xml:space="preserve">Інформує щодо переліку регіональних ЗОЗ та маршрутів тестування пацієнтів на ВІЛ-інфекцію.  </w:t>
      </w:r>
    </w:p>
    <w:p w14:paraId="1D0793C8" w14:textId="07842A29"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консультативну й методичну допомогу фахівцям медичних закладів, які проводять тестування на ВІЛ.</w:t>
      </w:r>
    </w:p>
    <w:p w14:paraId="46BD22B8" w14:textId="27B89183"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моніторинг та аналіз даних щодо кількості послуг з тестування на ВІЛ, зокрема й до ефективності тестування за ініціативи медичного працівника.</w:t>
      </w:r>
    </w:p>
    <w:p w14:paraId="79D85570" w14:textId="2B760D26" w:rsidR="00A63857" w:rsidRDefault="00A63857" w:rsidP="00A63857">
      <w:pPr>
        <w:pStyle w:val="a3"/>
        <w:numPr>
          <w:ilvl w:val="0"/>
          <w:numId w:val="12"/>
        </w:numPr>
        <w:jc w:val="both"/>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моніторинг та аналіз забезпеченості та використання тестів на ВІЛ, відповідно до регіональних потреб та даних щодо залишків швидких тестів у розрізі етапів діагностики ВІЛ-інфекції (</w:t>
      </w:r>
      <w:proofErr w:type="spellStart"/>
      <w:r w:rsidRPr="00A63857">
        <w:rPr>
          <w:rFonts w:asciiTheme="minorHAnsi" w:eastAsiaTheme="minorHAnsi" w:hAnsiTheme="minorHAnsi" w:cstheme="minorHAnsi"/>
          <w:lang w:val="uk-UA"/>
        </w:rPr>
        <w:t>скринінговий</w:t>
      </w:r>
      <w:proofErr w:type="spellEnd"/>
      <w:r w:rsidRPr="00A63857">
        <w:rPr>
          <w:rFonts w:asciiTheme="minorHAnsi" w:eastAsiaTheme="minorHAnsi" w:hAnsiTheme="minorHAnsi" w:cstheme="minorHAnsi"/>
          <w:lang w:val="uk-UA"/>
        </w:rPr>
        <w:t xml:space="preserve">, </w:t>
      </w:r>
      <w:proofErr w:type="spellStart"/>
      <w:r w:rsidRPr="00A63857">
        <w:rPr>
          <w:rFonts w:asciiTheme="minorHAnsi" w:eastAsiaTheme="minorHAnsi" w:hAnsiTheme="minorHAnsi" w:cstheme="minorHAnsi"/>
          <w:lang w:val="uk-UA"/>
        </w:rPr>
        <w:t>верифікаційний</w:t>
      </w:r>
      <w:proofErr w:type="spellEnd"/>
      <w:r w:rsidRPr="00A63857">
        <w:rPr>
          <w:rFonts w:asciiTheme="minorHAnsi" w:eastAsiaTheme="minorHAnsi" w:hAnsiTheme="minorHAnsi" w:cstheme="minorHAnsi"/>
          <w:lang w:val="uk-UA"/>
        </w:rPr>
        <w:t>, ідентифікаційний).</w:t>
      </w:r>
    </w:p>
    <w:p w14:paraId="2AA60BA3" w14:textId="723B097B" w:rsidR="00A63857" w:rsidRDefault="00A63857" w:rsidP="00A63857">
      <w:pPr>
        <w:pStyle w:val="a3"/>
        <w:numPr>
          <w:ilvl w:val="0"/>
          <w:numId w:val="12"/>
        </w:numPr>
        <w:jc w:val="both"/>
        <w:rPr>
          <w:rFonts w:asciiTheme="minorHAnsi" w:eastAsiaTheme="minorHAnsi" w:hAnsiTheme="minorHAnsi" w:cstheme="minorHAnsi"/>
          <w:lang w:val="uk-UA"/>
        </w:rPr>
      </w:pPr>
      <w:r w:rsidRPr="00A63857">
        <w:rPr>
          <w:rFonts w:asciiTheme="minorHAnsi" w:eastAsiaTheme="minorHAnsi" w:hAnsiTheme="minorHAnsi" w:cstheme="minorHAnsi"/>
          <w:lang w:val="uk-UA"/>
        </w:rPr>
        <w:t>Надає послуги з підготовки аналітичних матеріалів щодо ситуації в сфері тестування на ВІЛ в регіоні.</w:t>
      </w:r>
    </w:p>
    <w:p w14:paraId="55158A47" w14:textId="77777777" w:rsidR="003E0E1F" w:rsidRPr="00A63857" w:rsidRDefault="003E0E1F" w:rsidP="00A63857">
      <w:pPr>
        <w:pStyle w:val="a3"/>
        <w:ind w:left="502"/>
        <w:jc w:val="both"/>
        <w:rPr>
          <w:rFonts w:asciiTheme="minorHAnsi" w:eastAsiaTheme="minorHAnsi" w:hAnsiTheme="minorHAnsi" w:cstheme="minorHAnsi"/>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2C67C666" w:rsidR="0036394B" w:rsidRPr="007D0C3C" w:rsidRDefault="00260979"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М</w:t>
      </w:r>
      <w:r w:rsidR="00056211">
        <w:rPr>
          <w:rFonts w:asciiTheme="minorHAnsi" w:hAnsiTheme="minorHAnsi" w:cstheme="minorHAnsi"/>
          <w:bCs/>
          <w:lang w:val="uk-UA"/>
        </w:rPr>
        <w:t>едична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2C5F617E" w:rsidR="00CD3306" w:rsidRPr="002D68CD" w:rsidRDefault="00CD3306" w:rsidP="00CD3306">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ins w:id="16" w:author="i.dringova" w:date="2023-12-27T11:07:00Z">
        <w:r w:rsidR="002A2FE0">
          <w:rPr>
            <w:rFonts w:asciiTheme="minorHAnsi" w:hAnsiTheme="minorHAnsi" w:cstheme="minorHAnsi"/>
            <w:b/>
            <w:lang w:val="uk-UA"/>
          </w:rPr>
          <w:t>05-2024</w:t>
        </w:r>
      </w:ins>
      <w:del w:id="17" w:author="i.dringova" w:date="2023-12-27T11:07:00Z">
        <w:r w:rsidR="002D68CD" w:rsidDel="002A2FE0">
          <w:rPr>
            <w:rFonts w:asciiTheme="minorHAnsi" w:hAnsiTheme="minorHAnsi" w:cstheme="minorHAnsi"/>
            <w:b/>
            <w:lang w:val="uk-UA"/>
          </w:rPr>
          <w:delText>______</w:delText>
        </w:r>
      </w:del>
      <w:r w:rsidR="00C3395F" w:rsidRPr="00C3395F">
        <w:rPr>
          <w:rFonts w:asciiTheme="minorHAnsi" w:hAnsiTheme="minorHAnsi" w:cstheme="minorHAnsi"/>
          <w:b/>
          <w:lang w:val="uk-UA"/>
        </w:rPr>
        <w:t xml:space="preserve"> </w:t>
      </w:r>
      <w:r w:rsidR="00A63857" w:rsidRPr="00A63857">
        <w:rPr>
          <w:rFonts w:asciiTheme="minorHAnsi" w:eastAsiaTheme="minorHAnsi" w:hAnsiTheme="minorHAnsi" w:cstheme="minorHAnsi"/>
          <w:b/>
          <w:lang w:val="uk-UA" w:eastAsia="en-US"/>
        </w:rPr>
        <w:t>Консультант</w:t>
      </w:r>
      <w:ins w:id="18" w:author="o.zagorovska" w:date="2023-12-26T15:31:00Z">
        <w:r w:rsidR="00803200">
          <w:rPr>
            <w:rFonts w:asciiTheme="minorHAnsi" w:eastAsiaTheme="minorHAnsi" w:hAnsiTheme="minorHAnsi" w:cstheme="minorHAnsi"/>
            <w:b/>
            <w:lang w:val="uk-UA" w:eastAsia="en-US"/>
          </w:rPr>
          <w:t xml:space="preserve"> </w:t>
        </w:r>
        <w:r w:rsidR="00803200" w:rsidRPr="00A63857">
          <w:rPr>
            <w:rFonts w:asciiTheme="minorHAnsi" w:eastAsiaTheme="minorHAnsi" w:hAnsiTheme="minorHAnsi" w:cstheme="minorHAnsi"/>
            <w:b/>
            <w:lang w:val="uk-UA" w:eastAsia="en-US"/>
          </w:rPr>
          <w:t>з питань тестування на ВІЛ</w:t>
        </w:r>
        <w:r w:rsidR="00803200">
          <w:rPr>
            <w:rFonts w:asciiTheme="minorHAnsi" w:eastAsiaTheme="minorHAnsi" w:hAnsiTheme="minorHAnsi" w:cstheme="minorHAnsi"/>
            <w:b/>
            <w:lang w:val="uk-UA" w:eastAsia="en-US"/>
          </w:rPr>
          <w:t xml:space="preserve"> у складі</w:t>
        </w:r>
      </w:ins>
      <w:del w:id="19" w:author="o.zagorovska" w:date="2023-12-26T15:31:00Z">
        <w:r w:rsidR="00A63857" w:rsidRPr="00A63857" w:rsidDel="00803200">
          <w:rPr>
            <w:rFonts w:asciiTheme="minorHAnsi" w:eastAsiaTheme="minorHAnsi" w:hAnsiTheme="minorHAnsi" w:cstheme="minorHAnsi"/>
            <w:b/>
            <w:lang w:val="uk-UA" w:eastAsia="en-US"/>
          </w:rPr>
          <w:delText xml:space="preserve">  </w:delText>
        </w:r>
      </w:del>
      <w:ins w:id="20" w:author="o.zagorovska" w:date="2023-12-26T15:31:00Z">
        <w:r w:rsidR="00803200">
          <w:rPr>
            <w:rFonts w:asciiTheme="minorHAnsi" w:eastAsiaTheme="minorHAnsi" w:hAnsiTheme="minorHAnsi" w:cstheme="minorHAnsi"/>
            <w:b/>
            <w:lang w:val="uk-UA" w:eastAsia="en-US"/>
          </w:rPr>
          <w:t xml:space="preserve"> </w:t>
        </w:r>
      </w:ins>
      <w:r w:rsidR="00A63857" w:rsidRPr="00A63857">
        <w:rPr>
          <w:rFonts w:asciiTheme="minorHAnsi" w:eastAsiaTheme="minorHAnsi" w:hAnsiTheme="minorHAnsi" w:cstheme="minorHAnsi"/>
          <w:b/>
          <w:lang w:val="uk-UA" w:eastAsia="en-US"/>
        </w:rPr>
        <w:t xml:space="preserve">регіональної </w:t>
      </w:r>
      <w:proofErr w:type="spellStart"/>
      <w:r w:rsidR="00A63857" w:rsidRPr="00A63857">
        <w:rPr>
          <w:rFonts w:asciiTheme="minorHAnsi" w:eastAsiaTheme="minorHAnsi" w:hAnsiTheme="minorHAnsi" w:cstheme="minorHAnsi"/>
          <w:b/>
          <w:lang w:val="uk-UA" w:eastAsia="en-US"/>
        </w:rPr>
        <w:t>мультидисциплінарної</w:t>
      </w:r>
      <w:proofErr w:type="spellEnd"/>
      <w:r w:rsidR="00A63857" w:rsidRPr="00A63857">
        <w:rPr>
          <w:rFonts w:asciiTheme="minorHAnsi" w:eastAsiaTheme="minorHAnsi" w:hAnsiTheme="minorHAnsi" w:cstheme="minorHAnsi"/>
          <w:b/>
          <w:lang w:val="uk-UA" w:eastAsia="en-US"/>
        </w:rPr>
        <w:t xml:space="preserve"> команди (МДК)</w:t>
      </w:r>
      <w:del w:id="21" w:author="o.zagorovska" w:date="2023-12-26T15:32:00Z">
        <w:r w:rsidR="00A63857" w:rsidRPr="00A63857" w:rsidDel="00803200">
          <w:rPr>
            <w:rFonts w:asciiTheme="minorHAnsi" w:eastAsiaTheme="minorHAnsi" w:hAnsiTheme="minorHAnsi" w:cstheme="minorHAnsi"/>
            <w:b/>
            <w:lang w:val="uk-UA" w:eastAsia="en-US"/>
          </w:rPr>
          <w:delText xml:space="preserve"> </w:delText>
        </w:r>
      </w:del>
      <w:del w:id="22" w:author="o.zagorovska" w:date="2023-12-26T15:31:00Z">
        <w:r w:rsidR="00A63857" w:rsidRPr="00A63857" w:rsidDel="00803200">
          <w:rPr>
            <w:rFonts w:asciiTheme="minorHAnsi" w:eastAsiaTheme="minorHAnsi" w:hAnsiTheme="minorHAnsi" w:cstheme="minorHAnsi"/>
            <w:b/>
            <w:lang w:val="uk-UA" w:eastAsia="en-US"/>
          </w:rPr>
          <w:delText xml:space="preserve">з питань тестування на ВІЛ </w:delText>
        </w:r>
      </w:del>
      <w:del w:id="23" w:author="o.zagorovska" w:date="2023-12-26T15:32:00Z">
        <w:r w:rsidR="00A63857" w:rsidRPr="00A63857" w:rsidDel="00803200">
          <w:rPr>
            <w:rFonts w:asciiTheme="minorHAnsi" w:eastAsiaTheme="minorHAnsi" w:hAnsiTheme="minorHAnsi" w:cstheme="minorHAnsi"/>
            <w:b/>
            <w:lang w:val="uk-UA" w:eastAsia="en-US"/>
          </w:rPr>
          <w:delText xml:space="preserve">у </w:delText>
        </w:r>
      </w:del>
      <w:ins w:id="24" w:author="o.zagorovska" w:date="2023-12-26T15:32:00Z">
        <w:r w:rsidR="00803200">
          <w:rPr>
            <w:rFonts w:asciiTheme="minorHAnsi" w:eastAsiaTheme="minorHAnsi" w:hAnsiTheme="minorHAnsi" w:cstheme="minorHAnsi"/>
            <w:b/>
            <w:lang w:val="uk-UA" w:eastAsia="en-US"/>
          </w:rPr>
          <w:t xml:space="preserve"> </w:t>
        </w:r>
      </w:ins>
      <w:r w:rsidR="00A63857" w:rsidRPr="00A63857">
        <w:rPr>
          <w:rFonts w:asciiTheme="minorHAnsi" w:eastAsiaTheme="minorHAnsi" w:hAnsiTheme="minorHAnsi" w:cstheme="minorHAnsi"/>
          <w:b/>
          <w:lang w:val="uk-UA" w:eastAsia="en-US"/>
        </w:rPr>
        <w:t>Івано-</w:t>
      </w:r>
      <w:del w:id="25" w:author="o.zagorovska" w:date="2023-12-26T15:32:00Z">
        <w:r w:rsidR="00A63857" w:rsidRPr="00A63857" w:rsidDel="00803200">
          <w:rPr>
            <w:rFonts w:asciiTheme="minorHAnsi" w:eastAsiaTheme="minorHAnsi" w:hAnsiTheme="minorHAnsi" w:cstheme="minorHAnsi"/>
            <w:b/>
            <w:lang w:val="uk-UA" w:eastAsia="en-US"/>
          </w:rPr>
          <w:delText xml:space="preserve">Франківській </w:delText>
        </w:r>
      </w:del>
      <w:ins w:id="26" w:author="o.zagorovska" w:date="2023-12-26T15:32:00Z">
        <w:r w:rsidR="00803200" w:rsidRPr="00A63857">
          <w:rPr>
            <w:rFonts w:asciiTheme="minorHAnsi" w:eastAsiaTheme="minorHAnsi" w:hAnsiTheme="minorHAnsi" w:cstheme="minorHAnsi"/>
            <w:b/>
            <w:lang w:val="uk-UA" w:eastAsia="en-US"/>
          </w:rPr>
          <w:t>Франківськ</w:t>
        </w:r>
        <w:r w:rsidR="00803200">
          <w:rPr>
            <w:rFonts w:asciiTheme="minorHAnsi" w:eastAsiaTheme="minorHAnsi" w:hAnsiTheme="minorHAnsi" w:cstheme="minorHAnsi"/>
            <w:b/>
            <w:lang w:val="uk-UA" w:eastAsia="en-US"/>
          </w:rPr>
          <w:t>ої</w:t>
        </w:r>
        <w:r w:rsidR="00803200" w:rsidRPr="00A63857">
          <w:rPr>
            <w:rFonts w:asciiTheme="minorHAnsi" w:eastAsiaTheme="minorHAnsi" w:hAnsiTheme="minorHAnsi" w:cstheme="minorHAnsi"/>
            <w:b/>
            <w:lang w:val="uk-UA" w:eastAsia="en-US"/>
          </w:rPr>
          <w:t xml:space="preserve"> </w:t>
        </w:r>
      </w:ins>
      <w:r w:rsidR="00A63857" w:rsidRPr="00A63857">
        <w:rPr>
          <w:rFonts w:asciiTheme="minorHAnsi" w:eastAsiaTheme="minorHAnsi" w:hAnsiTheme="minorHAnsi" w:cstheme="minorHAnsi"/>
          <w:b/>
          <w:lang w:val="uk-UA" w:eastAsia="en-US"/>
        </w:rPr>
        <w:t>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622BE941" w:rsidR="00CD3306" w:rsidRPr="00D06217" w:rsidRDefault="00CD3306" w:rsidP="00CD3306">
      <w:pPr>
        <w:jc w:val="both"/>
        <w:rPr>
          <w:rFonts w:asciiTheme="minorHAnsi" w:hAnsiTheme="minorHAnsi" w:cstheme="minorHAnsi"/>
          <w:b/>
          <w:lang w:val="uk-UA"/>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del w:id="27" w:author="o.zagorovska" w:date="2023-12-26T15:33:00Z">
        <w:r w:rsidR="00260979" w:rsidDel="00803200">
          <w:rPr>
            <w:rFonts w:asciiTheme="minorHAnsi" w:hAnsiTheme="minorHAnsi" w:cstheme="minorHAnsi"/>
            <w:b/>
            <w:lang w:val="uk-UA"/>
          </w:rPr>
          <w:delText>8</w:delText>
        </w:r>
        <w:r w:rsidR="0060150F" w:rsidRPr="00D06217" w:rsidDel="00803200">
          <w:rPr>
            <w:rFonts w:asciiTheme="minorHAnsi" w:hAnsiTheme="minorHAnsi" w:cstheme="minorHAnsi"/>
            <w:b/>
            <w:lang w:val="uk-UA"/>
          </w:rPr>
          <w:delText xml:space="preserve"> </w:delText>
        </w:r>
      </w:del>
      <w:ins w:id="28" w:author="o.zagorovska" w:date="2023-12-26T15:33:00Z">
        <w:r w:rsidR="00803200">
          <w:rPr>
            <w:rFonts w:asciiTheme="minorHAnsi" w:hAnsiTheme="minorHAnsi" w:cstheme="minorHAnsi"/>
            <w:b/>
            <w:lang w:val="uk-UA"/>
          </w:rPr>
          <w:t>05</w:t>
        </w:r>
        <w:r w:rsidR="00803200" w:rsidRPr="00D06217">
          <w:rPr>
            <w:rFonts w:asciiTheme="minorHAnsi" w:hAnsiTheme="minorHAnsi" w:cstheme="minorHAnsi"/>
            <w:b/>
            <w:lang w:val="uk-UA"/>
          </w:rPr>
          <w:t xml:space="preserve"> </w:t>
        </w:r>
      </w:ins>
      <w:r w:rsidR="00260979">
        <w:rPr>
          <w:rFonts w:asciiTheme="minorHAnsi" w:hAnsiTheme="minorHAnsi" w:cstheme="minorHAnsi"/>
          <w:b/>
          <w:lang w:val="uk-UA"/>
        </w:rPr>
        <w:t>січня</w:t>
      </w:r>
      <w:r w:rsidR="00D1515B" w:rsidRPr="00D06217">
        <w:rPr>
          <w:rFonts w:asciiTheme="minorHAnsi" w:hAnsiTheme="minorHAnsi" w:cstheme="minorHAnsi"/>
          <w:b/>
          <w:lang w:val="uk-UA"/>
        </w:rPr>
        <w:t xml:space="preserve"> 202</w:t>
      </w:r>
      <w:ins w:id="29" w:author="i.dringova" w:date="2023-12-27T11:07:00Z">
        <w:r w:rsidR="002A2FE0">
          <w:rPr>
            <w:rFonts w:asciiTheme="minorHAnsi" w:hAnsiTheme="minorHAnsi" w:cstheme="minorHAnsi"/>
            <w:b/>
            <w:lang w:val="uk-UA"/>
          </w:rPr>
          <w:t>4</w:t>
        </w:r>
      </w:ins>
      <w:del w:id="30" w:author="i.dringova" w:date="2023-12-27T11:07:00Z">
        <w:r w:rsidR="00457F8A" w:rsidRPr="00D06217" w:rsidDel="002A2FE0">
          <w:rPr>
            <w:rFonts w:asciiTheme="minorHAnsi" w:hAnsiTheme="minorHAnsi" w:cstheme="minorHAnsi"/>
            <w:b/>
            <w:lang w:val="uk-UA"/>
          </w:rPr>
          <w:delText>3</w:delText>
        </w:r>
      </w:del>
      <w:r w:rsidRPr="00D06217">
        <w:rPr>
          <w:rFonts w:asciiTheme="minorHAnsi" w:hAnsiTheme="minorHAnsi" w:cstheme="minorHAnsi"/>
          <w:b/>
          <w:lang w:val="uk-UA"/>
        </w:rPr>
        <w:t xml:space="preserve"> року</w:t>
      </w:r>
      <w:r w:rsidR="00B6792D" w:rsidRPr="00D06217">
        <w:rPr>
          <w:rFonts w:asciiTheme="minorHAnsi" w:hAnsiTheme="minorHAnsi" w:cstheme="minorHAnsi"/>
          <w:b/>
          <w:lang w:val="uk-UA"/>
        </w:rPr>
        <w:t>.</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w:t>
      </w:r>
      <w:bookmarkStart w:id="31" w:name="_GoBack"/>
      <w:bookmarkEnd w:id="31"/>
      <w:r w:rsidRPr="00D06217">
        <w:rPr>
          <w:rFonts w:ascii="Calibri" w:eastAsia="Calibri" w:hAnsi="Calibri" w:cs="Calibri"/>
          <w:color w:val="000000"/>
          <w:lang w:val="uk-UA"/>
        </w:rPr>
        <w:t>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agorovska">
    <w15:presenceInfo w15:providerId="None" w15:userId="o.zagorovska"/>
  </w15:person>
  <w15:person w15:author="i.dringova">
    <w15:presenceInfo w15:providerId="None" w15:userId="i.dring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0826"/>
    <w:rsid w:val="0014234D"/>
    <w:rsid w:val="00146B16"/>
    <w:rsid w:val="00151D28"/>
    <w:rsid w:val="001545C8"/>
    <w:rsid w:val="00163EA1"/>
    <w:rsid w:val="00165940"/>
    <w:rsid w:val="001B744D"/>
    <w:rsid w:val="00201820"/>
    <w:rsid w:val="00201EED"/>
    <w:rsid w:val="002048E9"/>
    <w:rsid w:val="00260979"/>
    <w:rsid w:val="00260F9E"/>
    <w:rsid w:val="002618C5"/>
    <w:rsid w:val="002626B3"/>
    <w:rsid w:val="002916AB"/>
    <w:rsid w:val="002A2FE0"/>
    <w:rsid w:val="002B0A04"/>
    <w:rsid w:val="002C6DCE"/>
    <w:rsid w:val="002D2158"/>
    <w:rsid w:val="002D68CD"/>
    <w:rsid w:val="002E702A"/>
    <w:rsid w:val="003100F9"/>
    <w:rsid w:val="0033608E"/>
    <w:rsid w:val="0036394B"/>
    <w:rsid w:val="0037760D"/>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70531"/>
    <w:rsid w:val="006A1712"/>
    <w:rsid w:val="006D5310"/>
    <w:rsid w:val="006E257D"/>
    <w:rsid w:val="00714712"/>
    <w:rsid w:val="00714A87"/>
    <w:rsid w:val="007316EA"/>
    <w:rsid w:val="00750AF2"/>
    <w:rsid w:val="00765D6D"/>
    <w:rsid w:val="00772569"/>
    <w:rsid w:val="00776169"/>
    <w:rsid w:val="00776231"/>
    <w:rsid w:val="00785CC0"/>
    <w:rsid w:val="0078738F"/>
    <w:rsid w:val="007D0C3C"/>
    <w:rsid w:val="007F7E9E"/>
    <w:rsid w:val="00803200"/>
    <w:rsid w:val="008435DC"/>
    <w:rsid w:val="0085442B"/>
    <w:rsid w:val="00861BDD"/>
    <w:rsid w:val="00863F80"/>
    <w:rsid w:val="008677B3"/>
    <w:rsid w:val="00893320"/>
    <w:rsid w:val="00896E6B"/>
    <w:rsid w:val="008A2C70"/>
    <w:rsid w:val="008A2CCB"/>
    <w:rsid w:val="008C03A4"/>
    <w:rsid w:val="008C6353"/>
    <w:rsid w:val="008C6DD9"/>
    <w:rsid w:val="0093335C"/>
    <w:rsid w:val="0095185E"/>
    <w:rsid w:val="009543F3"/>
    <w:rsid w:val="00957B89"/>
    <w:rsid w:val="00966A69"/>
    <w:rsid w:val="009B4BF0"/>
    <w:rsid w:val="00A50DA8"/>
    <w:rsid w:val="00A63857"/>
    <w:rsid w:val="00A7471D"/>
    <w:rsid w:val="00A97BA4"/>
    <w:rsid w:val="00AD560E"/>
    <w:rsid w:val="00AE4CE2"/>
    <w:rsid w:val="00AE70EE"/>
    <w:rsid w:val="00B02CE0"/>
    <w:rsid w:val="00B0321E"/>
    <w:rsid w:val="00B1516C"/>
    <w:rsid w:val="00B17E1D"/>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D3306"/>
    <w:rsid w:val="00D06217"/>
    <w:rsid w:val="00D125F3"/>
    <w:rsid w:val="00D1515B"/>
    <w:rsid w:val="00D24F85"/>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0671-C3BE-421E-9333-614CD90B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4438</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5</cp:revision>
  <cp:lastPrinted>2017-08-19T07:19:00Z</cp:lastPrinted>
  <dcterms:created xsi:type="dcterms:W3CDTF">2023-12-26T12:58:00Z</dcterms:created>
  <dcterms:modified xsi:type="dcterms:W3CDTF">2023-12-27T09:07:00Z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