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C44B97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C44B97">
        <w:rPr>
          <w:rFonts w:ascii="Calibri" w:eastAsia="Calibri" w:hAnsi="Calibri" w:cs="Calibri"/>
          <w:b/>
          <w:lang w:val="uk-UA" w:eastAsia="en-US"/>
        </w:rPr>
        <w:t>Консультанта</w:t>
      </w:r>
      <w:r w:rsidR="008A1AE6">
        <w:rPr>
          <w:rFonts w:ascii="Calibri" w:eastAsia="Calibri" w:hAnsi="Calibri" w:cs="Calibri"/>
          <w:b/>
          <w:lang w:val="uk-UA" w:eastAsia="en-US"/>
        </w:rPr>
        <w:t xml:space="preserve"> </w:t>
      </w:r>
      <w:r w:rsidR="008A1AE6">
        <w:rPr>
          <w:rFonts w:ascii="Calibri" w:hAnsi="Calibri" w:cs="Calibri"/>
          <w:b/>
          <w:lang w:val="uk-UA"/>
        </w:rPr>
        <w:t xml:space="preserve">з розробки </w:t>
      </w:r>
      <w:r w:rsidR="00F5660B">
        <w:rPr>
          <w:rFonts w:ascii="Calibri" w:hAnsi="Calibri" w:cs="Calibri"/>
          <w:b/>
          <w:lang w:val="uk-UA"/>
        </w:rPr>
        <w:t>і</w:t>
      </w:r>
      <w:r w:rsidR="008A1AE6">
        <w:rPr>
          <w:rFonts w:ascii="Calibri" w:hAnsi="Calibri" w:cs="Calibri"/>
          <w:b/>
          <w:lang w:val="uk-UA"/>
        </w:rPr>
        <w:t xml:space="preserve">нструкції користування </w:t>
      </w:r>
      <w:r w:rsidR="0045230C" w:rsidRPr="0045230C">
        <w:rPr>
          <w:rFonts w:ascii="Calibri" w:hAnsi="Calibri" w:cs="Calibri"/>
          <w:b/>
        </w:rPr>
        <w:t>п</w:t>
      </w:r>
      <w:r w:rsidR="0045230C">
        <w:rPr>
          <w:rFonts w:ascii="Calibri" w:hAnsi="Calibri" w:cs="Calibri"/>
          <w:b/>
          <w:lang w:val="uk-UA"/>
        </w:rPr>
        <w:t xml:space="preserve">рограмним продуктом з </w:t>
      </w:r>
      <w:r w:rsidR="008A1AE6" w:rsidRPr="00AC09FD">
        <w:rPr>
          <w:rFonts w:ascii="Calibri" w:hAnsi="Calibri" w:cs="Calibri"/>
          <w:b/>
        </w:rPr>
        <w:t>м</w:t>
      </w:r>
      <w:r w:rsidR="008A1AE6">
        <w:rPr>
          <w:rFonts w:ascii="Calibri" w:hAnsi="Calibri" w:cs="Calibri"/>
          <w:b/>
          <w:lang w:val="uk-UA"/>
        </w:rPr>
        <w:t>оніторингу порушень антитютюнового законодавства в рамках проекту «Посилення антитютюнових заходів в Україні»</w:t>
      </w: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C44B97">
        <w:rPr>
          <w:rFonts w:ascii="Calibri" w:eastAsia="Calibri" w:hAnsi="Calibri" w:cs="Calibri"/>
          <w:bCs/>
          <w:lang w:val="uk-UA" w:eastAsia="en-US"/>
        </w:rPr>
        <w:t>Консультант</w:t>
      </w:r>
      <w:r w:rsidR="00C44B97">
        <w:rPr>
          <w:rFonts w:ascii="Calibri" w:eastAsia="Calibri" w:hAnsi="Calibri" w:cs="Calibri"/>
          <w:bCs/>
          <w:lang w:val="uk-UA" w:eastAsia="en-US"/>
        </w:rPr>
        <w:t xml:space="preserve"> </w:t>
      </w:r>
      <w:del w:id="0" w:author="Irina" w:date="2022-06-15T17:30:00Z">
        <w:r w:rsidR="008A1AE6" w:rsidRPr="008A1AE6" w:rsidDel="00C44B97">
          <w:rPr>
            <w:rFonts w:ascii="Calibri" w:eastAsia="Calibri" w:hAnsi="Calibri" w:cs="Calibri"/>
            <w:bCs/>
            <w:lang w:val="uk-UA" w:eastAsia="en-US"/>
          </w:rPr>
          <w:delText xml:space="preserve"> </w:delText>
        </w:r>
      </w:del>
      <w:r w:rsidR="008A1AE6" w:rsidRPr="008A1AE6">
        <w:rPr>
          <w:rFonts w:ascii="Calibri" w:hAnsi="Calibri" w:cs="Calibri"/>
          <w:bCs/>
          <w:lang w:val="uk-UA"/>
        </w:rPr>
        <w:t xml:space="preserve">з розробки </w:t>
      </w:r>
      <w:r w:rsidR="00F5660B">
        <w:rPr>
          <w:rFonts w:ascii="Calibri" w:hAnsi="Calibri" w:cs="Calibri"/>
          <w:bCs/>
          <w:lang w:val="uk-UA"/>
        </w:rPr>
        <w:t>і</w:t>
      </w:r>
      <w:r w:rsidR="008A1AE6" w:rsidRPr="008A1AE6">
        <w:rPr>
          <w:rFonts w:ascii="Calibri" w:hAnsi="Calibri" w:cs="Calibri"/>
          <w:bCs/>
          <w:lang w:val="uk-UA"/>
        </w:rPr>
        <w:t xml:space="preserve">нструкції користування </w:t>
      </w:r>
      <w:r w:rsidR="00EE085F">
        <w:rPr>
          <w:rFonts w:ascii="Calibri" w:hAnsi="Calibri" w:cs="Calibri"/>
          <w:bCs/>
          <w:lang w:val="uk-UA"/>
        </w:rPr>
        <w:t>програмним продуктом з</w:t>
      </w:r>
      <w:r w:rsidR="00EE085F" w:rsidRPr="008A1AE6">
        <w:rPr>
          <w:rFonts w:ascii="Calibri" w:hAnsi="Calibri" w:cs="Calibri"/>
          <w:bCs/>
          <w:lang w:val="uk-UA"/>
        </w:rPr>
        <w:t xml:space="preserve"> </w:t>
      </w:r>
      <w:r w:rsidR="008A1AE6" w:rsidRPr="008A1AE6">
        <w:rPr>
          <w:rFonts w:ascii="Calibri" w:hAnsi="Calibri" w:cs="Calibri"/>
          <w:bCs/>
        </w:rPr>
        <w:t>м</w:t>
      </w:r>
      <w:r w:rsidR="008A1AE6" w:rsidRPr="008A1AE6">
        <w:rPr>
          <w:rFonts w:ascii="Calibri" w:hAnsi="Calibri" w:cs="Calibri"/>
          <w:bCs/>
          <w:lang w:val="uk-UA"/>
        </w:rPr>
        <w:t>оніторингу порушень антитютюнового законодавства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EF03AD" w:rsidRPr="008A1AE6" w:rsidRDefault="008A1AE6" w:rsidP="008A1AE6">
      <w:pPr>
        <w:jc w:val="both"/>
        <w:rPr>
          <w:rFonts w:ascii="Calibri" w:hAnsi="Calibri" w:cs="Arial"/>
          <w:bCs/>
          <w:color w:val="000000"/>
          <w:lang w:val="uk-UA"/>
        </w:rPr>
      </w:pPr>
      <w:r>
        <w:rPr>
          <w:rFonts w:ascii="Calibri" w:eastAsia="Calibri" w:hAnsi="Calibri" w:cs="Calibri"/>
          <w:lang w:val="uk-UA" w:eastAsia="en-US"/>
        </w:rPr>
        <w:t>Проект «Посилення антитютюнових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 w:rsidRPr="003719F2">
        <w:rPr>
          <w:rFonts w:ascii="Calibri" w:eastAsia="Calibri" w:hAnsi="Calibri" w:cs="Calibri"/>
          <w:lang w:val="uk-UA" w:eastAsia="en-US"/>
        </w:rPr>
        <w:t>впровадити ефективні заходи проти тютюну та забезпечити безперешкодне середовище, відповідно до Національного плану заходів щодо неінфекційних захворювань для досягнення глобальних цілей сталого розвитку до 2030 року.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 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505163" w:rsidRDefault="00E45D44" w:rsidP="002618C5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012C37" w:rsidRPr="00012C37" w:rsidRDefault="00012C37" w:rsidP="00012C37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Співпраця з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дизайнером та </w:t>
      </w:r>
      <w:r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іншими експертами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проєкту</w:t>
      </w:r>
      <w:r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 метою спільного формування концепції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та макету </w:t>
      </w:r>
      <w:r w:rsidR="00F5660B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і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нструкції </w:t>
      </w:r>
      <w:r w:rsidRPr="00012C37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користування сайтом моніторингу порушень антитютюнового законодавства</w:t>
      </w:r>
    </w:p>
    <w:p w:rsidR="00C63B08" w:rsidRPr="00FD68BC" w:rsidRDefault="008A1AE6" w:rsidP="00C63B08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="00C63B08"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озроб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ка</w:t>
      </w:r>
      <w:r w:rsidR="00C63B08"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5660B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і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нструкції</w:t>
      </w:r>
      <w:r w:rsidR="007350FF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012C37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користування сайтом моніторингу порушень антитютюнового законодавства</w:t>
      </w:r>
      <w:r w:rsidR="00C63B08"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 метою ефективного контролю за дотриманням законодавства про заборону куріння в громадських місцях.</w:t>
      </w:r>
    </w:p>
    <w:p w:rsidR="000B1B79" w:rsidRPr="00012C37" w:rsidRDefault="00C63B08" w:rsidP="00012C37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Формування пропозиці</w:t>
      </w:r>
      <w:r w:rsidR="00591A83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й</w:t>
      </w:r>
      <w:r w:rsidRPr="00FD68B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до </w:t>
      </w:r>
      <w:r w:rsidR="00012C37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val="uk-UA" w:eastAsia="ru-RU"/>
        </w:rPr>
        <w:t>сайту моніторингу порушень антитютюнового законодавства в разі їх наявності.</w:t>
      </w:r>
    </w:p>
    <w:p w:rsidR="00AE4D66" w:rsidRPr="00A76F0D" w:rsidRDefault="00AE4D66" w:rsidP="00520F6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C75B85" w:rsidRPr="00505163" w:rsidRDefault="00C75B85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 w:rsidR="004D6608">
        <w:rPr>
          <w:rFonts w:ascii="Calibri" w:hAnsi="Calibri" w:cs="Calibri"/>
          <w:bCs/>
          <w:lang w:val="uk-UA"/>
        </w:rPr>
        <w:t xml:space="preserve"> освіта (</w:t>
      </w:r>
      <w:r w:rsidR="001D7CC5">
        <w:rPr>
          <w:rFonts w:ascii="Calibri" w:hAnsi="Calibri" w:cs="Calibri"/>
          <w:bCs/>
          <w:lang w:val="uk-UA"/>
        </w:rPr>
        <w:t xml:space="preserve">медицина, громадське здоров’я, </w:t>
      </w:r>
      <w:r w:rsidR="00B9744E">
        <w:rPr>
          <w:rFonts w:ascii="Calibri" w:hAnsi="Calibri" w:cs="Calibri"/>
          <w:bCs/>
          <w:lang w:val="uk-UA"/>
        </w:rPr>
        <w:t>економіка, менеджмент</w:t>
      </w:r>
      <w:r w:rsidR="00C63B08">
        <w:rPr>
          <w:rFonts w:ascii="Calibri" w:hAnsi="Calibri" w:cs="Calibri"/>
          <w:bCs/>
          <w:lang w:val="uk-UA"/>
        </w:rPr>
        <w:t>, інформаційні технології</w:t>
      </w:r>
      <w:r w:rsidR="00707E71">
        <w:rPr>
          <w:rFonts w:ascii="Calibri" w:hAnsi="Calibri" w:cs="Calibri"/>
          <w:bCs/>
          <w:lang w:val="uk-UA"/>
        </w:rPr>
        <w:t xml:space="preserve"> </w:t>
      </w:r>
      <w:r w:rsidR="00C63B08">
        <w:rPr>
          <w:rFonts w:ascii="Calibri" w:hAnsi="Calibri" w:cs="Calibri"/>
          <w:bCs/>
          <w:lang w:val="uk-UA"/>
        </w:rPr>
        <w:t>або інші</w:t>
      </w:r>
      <w:r w:rsidR="00707E71">
        <w:rPr>
          <w:rFonts w:ascii="Calibri" w:hAnsi="Calibri" w:cs="Calibri"/>
          <w:bCs/>
          <w:lang w:val="uk-UA"/>
        </w:rPr>
        <w:t xml:space="preserve"> суміжні спеціальності</w:t>
      </w:r>
      <w:r w:rsidR="004142D5">
        <w:rPr>
          <w:rFonts w:ascii="Calibri" w:hAnsi="Calibri" w:cs="Calibri"/>
          <w:bCs/>
          <w:lang w:val="uk-UA"/>
        </w:rPr>
        <w:t>)</w:t>
      </w:r>
      <w:r w:rsidR="00925077">
        <w:rPr>
          <w:rFonts w:ascii="Calibri" w:hAnsi="Calibri" w:cs="Calibri"/>
          <w:bCs/>
          <w:lang w:val="uk-UA"/>
        </w:rPr>
        <w:t>.</w:t>
      </w:r>
    </w:p>
    <w:p w:rsidR="00516BDD" w:rsidRDefault="004D6608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роботи </w:t>
      </w:r>
      <w:r w:rsidR="007C5237">
        <w:rPr>
          <w:rFonts w:ascii="Calibri" w:hAnsi="Calibri" w:cs="Calibri"/>
          <w:bCs/>
          <w:lang w:val="uk-UA"/>
        </w:rPr>
        <w:t xml:space="preserve">у сфері </w:t>
      </w:r>
      <w:r w:rsidR="00EE085F">
        <w:rPr>
          <w:rFonts w:ascii="Calibri" w:hAnsi="Calibri" w:cs="Calibri"/>
          <w:bCs/>
          <w:lang w:val="uk-UA"/>
        </w:rPr>
        <w:t>програмного забезпечення не менше 3-х років</w:t>
      </w:r>
    </w:p>
    <w:p w:rsidR="00073294" w:rsidRDefault="00C63B08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З</w:t>
      </w:r>
      <w:r w:rsidR="00073294">
        <w:rPr>
          <w:rFonts w:ascii="Calibri" w:hAnsi="Calibri" w:cs="Calibri"/>
          <w:bCs/>
          <w:lang w:val="uk-UA"/>
        </w:rPr>
        <w:t>нання чинного законодавства України з контролю над тютюном.</w:t>
      </w:r>
    </w:p>
    <w:p w:rsidR="00516BDD" w:rsidRDefault="007C5237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</w:t>
      </w:r>
      <w:r w:rsidR="004142D5">
        <w:rPr>
          <w:rFonts w:ascii="Calibri" w:hAnsi="Calibri" w:cs="Calibri"/>
          <w:bCs/>
          <w:lang w:val="uk-UA"/>
        </w:rPr>
        <w:t>.</w:t>
      </w:r>
      <w:r w:rsidR="00516BDD" w:rsidRPr="00516BDD">
        <w:rPr>
          <w:rFonts w:ascii="Calibri" w:hAnsi="Calibri" w:cs="Calibri"/>
          <w:bCs/>
          <w:lang w:val="uk-UA"/>
        </w:rPr>
        <w:t xml:space="preserve"> </w:t>
      </w:r>
    </w:p>
    <w:p w:rsidR="001658E6" w:rsidRPr="008547A8" w:rsidRDefault="001658E6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8547A8">
        <w:rPr>
          <w:rFonts w:ascii="Calibri" w:hAnsi="Calibri" w:cs="Calibri"/>
          <w:bCs/>
          <w:lang w:val="uk-UA"/>
        </w:rPr>
        <w:t>Знання англійської мови</w:t>
      </w:r>
      <w:r w:rsidR="00EE085F">
        <w:rPr>
          <w:rFonts w:ascii="Calibri" w:hAnsi="Calibri" w:cs="Calibri"/>
          <w:bCs/>
          <w:lang w:val="uk-UA"/>
        </w:rPr>
        <w:t xml:space="preserve"> буде перевагою</w:t>
      </w:r>
      <w:r w:rsidRPr="008547A8">
        <w:rPr>
          <w:rFonts w:ascii="Calibri" w:hAnsi="Calibri" w:cs="Calibri"/>
          <w:bCs/>
          <w:lang w:val="uk-UA"/>
        </w:rPr>
        <w:t>.</w:t>
      </w:r>
    </w:p>
    <w:p w:rsidR="009C32DC" w:rsidRPr="00A76F0D" w:rsidRDefault="009C32DC" w:rsidP="00925077">
      <w:pPr>
        <w:pStyle w:val="a3"/>
        <w:numPr>
          <w:ilvl w:val="0"/>
          <w:numId w:val="12"/>
        </w:numPr>
        <w:spacing w:after="0"/>
        <w:ind w:left="714" w:hanging="357"/>
        <w:contextualSpacing w:val="0"/>
        <w:rPr>
          <w:rFonts w:cs="Calibri"/>
          <w:bCs/>
          <w:sz w:val="24"/>
          <w:szCs w:val="24"/>
          <w:lang w:val="uk-UA"/>
        </w:rPr>
      </w:pPr>
      <w:r w:rsidRPr="00505163">
        <w:rPr>
          <w:rFonts w:cs="Calibri"/>
          <w:bCs/>
          <w:sz w:val="24"/>
          <w:szCs w:val="24"/>
          <w:lang w:val="uk-UA"/>
        </w:rPr>
        <w:t>Відмінний рівень роботи з комп’ютеро</w:t>
      </w:r>
      <w:r w:rsidR="00A279F0" w:rsidRPr="00505163">
        <w:rPr>
          <w:rFonts w:cs="Calibri"/>
          <w:bCs/>
          <w:sz w:val="24"/>
          <w:szCs w:val="24"/>
          <w:lang w:val="uk-UA"/>
        </w:rPr>
        <w:t xml:space="preserve">м, знання </w:t>
      </w:r>
      <w:r w:rsidR="00B9744E">
        <w:rPr>
          <w:rFonts w:cs="Calibri"/>
          <w:bCs/>
          <w:sz w:val="24"/>
          <w:szCs w:val="24"/>
          <w:lang w:val="uk-UA"/>
        </w:rPr>
        <w:t>основних програм</w:t>
      </w:r>
      <w:r w:rsidR="00C63B08">
        <w:rPr>
          <w:rFonts w:cs="Calibri"/>
          <w:sz w:val="24"/>
          <w:szCs w:val="24"/>
          <w:lang w:val="uk-UA"/>
        </w:rPr>
        <w:t xml:space="preserve">. 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012C37">
        <w:rPr>
          <w:rFonts w:ascii="Calibri" w:hAnsi="Calibri" w:cs="Calibri"/>
          <w:b/>
          <w:lang w:val="uk-UA"/>
        </w:rPr>
        <w:t>«</w:t>
      </w:r>
      <w:r w:rsidR="00C44B97">
        <w:rPr>
          <w:rFonts w:ascii="Calibri" w:hAnsi="Calibri" w:cs="Calibri"/>
          <w:b/>
          <w:lang w:val="uk-UA"/>
        </w:rPr>
        <w:t xml:space="preserve">151-2022 </w:t>
      </w:r>
      <w:r w:rsidR="00C44B97">
        <w:rPr>
          <w:rFonts w:ascii="Calibri" w:eastAsia="Calibri" w:hAnsi="Calibri" w:cs="Calibri"/>
          <w:b/>
          <w:lang w:val="uk-UA" w:eastAsia="en-US"/>
        </w:rPr>
        <w:t>Консультант</w:t>
      </w:r>
      <w:r w:rsidR="00012C37" w:rsidRPr="00012C37">
        <w:rPr>
          <w:rFonts w:ascii="Calibri" w:eastAsia="Calibri" w:hAnsi="Calibri" w:cs="Calibri"/>
          <w:b/>
          <w:lang w:val="uk-UA" w:eastAsia="en-US"/>
        </w:rPr>
        <w:t xml:space="preserve"> </w:t>
      </w:r>
      <w:r w:rsidR="00012C37" w:rsidRPr="00012C37">
        <w:rPr>
          <w:rFonts w:ascii="Calibri" w:hAnsi="Calibri" w:cs="Calibri"/>
          <w:b/>
          <w:lang w:val="uk-UA"/>
        </w:rPr>
        <w:t xml:space="preserve">з розробки </w:t>
      </w:r>
      <w:r w:rsidR="00F5660B">
        <w:rPr>
          <w:rFonts w:ascii="Calibri" w:hAnsi="Calibri" w:cs="Calibri"/>
          <w:b/>
          <w:lang w:val="uk-UA"/>
        </w:rPr>
        <w:t>і</w:t>
      </w:r>
      <w:r w:rsidR="00012C37" w:rsidRPr="00012C37">
        <w:rPr>
          <w:rFonts w:ascii="Calibri" w:hAnsi="Calibri" w:cs="Calibri"/>
          <w:b/>
          <w:lang w:val="uk-UA"/>
        </w:rPr>
        <w:t>нструкції</w:t>
      </w:r>
      <w:r w:rsidR="007350FF">
        <w:rPr>
          <w:rFonts w:ascii="Calibri" w:hAnsi="Calibri" w:cs="Calibri"/>
          <w:b/>
          <w:lang w:val="uk-UA"/>
        </w:rPr>
        <w:t xml:space="preserve"> </w:t>
      </w:r>
      <w:r w:rsidR="00012C37" w:rsidRPr="00012C37">
        <w:rPr>
          <w:rFonts w:ascii="Calibri" w:hAnsi="Calibri" w:cs="Calibri"/>
          <w:b/>
          <w:lang w:val="uk-UA"/>
        </w:rPr>
        <w:t xml:space="preserve">користування </w:t>
      </w:r>
      <w:r w:rsidR="00EE085F">
        <w:rPr>
          <w:rFonts w:ascii="Calibri" w:hAnsi="Calibri" w:cs="Calibri"/>
          <w:b/>
          <w:lang w:val="uk-UA"/>
        </w:rPr>
        <w:t>програмним продуктом з</w:t>
      </w:r>
      <w:r w:rsidR="00EE085F" w:rsidRPr="00012C37">
        <w:rPr>
          <w:rFonts w:ascii="Calibri" w:hAnsi="Calibri" w:cs="Calibri"/>
          <w:b/>
          <w:lang w:val="uk-UA"/>
        </w:rPr>
        <w:t xml:space="preserve"> </w:t>
      </w:r>
      <w:r w:rsidR="00012C37" w:rsidRPr="00012C37">
        <w:rPr>
          <w:rFonts w:ascii="Calibri" w:hAnsi="Calibri" w:cs="Calibri"/>
          <w:b/>
        </w:rPr>
        <w:t>м</w:t>
      </w:r>
      <w:r w:rsidR="00012C37" w:rsidRPr="00012C37">
        <w:rPr>
          <w:rFonts w:ascii="Calibri" w:hAnsi="Calibri" w:cs="Calibri"/>
          <w:b/>
          <w:lang w:val="uk-UA"/>
        </w:rPr>
        <w:t>оніторингу порушень антитютюнового законодавства</w:t>
      </w:r>
      <w:r w:rsidRPr="00012C37">
        <w:rPr>
          <w:rFonts w:ascii="Calibri" w:hAnsi="Calibri" w:cs="Calibri"/>
          <w:b/>
          <w:lang w:val="uk-UA"/>
        </w:rPr>
        <w:t>».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E70CAF">
        <w:rPr>
          <w:rFonts w:ascii="Calibri" w:hAnsi="Calibri" w:cs="Calibri"/>
          <w:b/>
          <w:lang w:val="uk-UA"/>
        </w:rPr>
        <w:t xml:space="preserve">до </w:t>
      </w:r>
      <w:r w:rsidR="00C44B97">
        <w:rPr>
          <w:rFonts w:ascii="Calibri" w:hAnsi="Calibri" w:cs="Calibri"/>
          <w:b/>
          <w:lang w:val="uk-UA"/>
        </w:rPr>
        <w:t>22</w:t>
      </w:r>
      <w:r w:rsidR="00012C37">
        <w:rPr>
          <w:rFonts w:ascii="Calibri" w:hAnsi="Calibri" w:cs="Calibri"/>
          <w:b/>
          <w:lang w:val="uk-UA"/>
        </w:rPr>
        <w:t xml:space="preserve"> червня </w:t>
      </w:r>
      <w:r w:rsidR="0047613C" w:rsidRPr="00E70CAF">
        <w:rPr>
          <w:rFonts w:ascii="Calibri" w:hAnsi="Calibri" w:cs="Calibri"/>
          <w:b/>
          <w:lang w:val="uk-UA"/>
        </w:rPr>
        <w:t>20</w:t>
      </w:r>
      <w:r w:rsidR="00C63B08">
        <w:rPr>
          <w:rFonts w:ascii="Calibri" w:hAnsi="Calibri" w:cs="Calibri"/>
          <w:b/>
          <w:lang w:val="uk-UA"/>
        </w:rPr>
        <w:t>2</w:t>
      </w:r>
      <w:r w:rsidR="00012C37">
        <w:rPr>
          <w:rFonts w:ascii="Calibri" w:hAnsi="Calibri" w:cs="Calibri"/>
          <w:b/>
          <w:lang w:val="uk-UA"/>
        </w:rPr>
        <w:t>2</w:t>
      </w:r>
      <w:r w:rsidRPr="00E70CAF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F2" w:rsidRDefault="00EB73F2" w:rsidP="00C44B97">
      <w:r>
        <w:separator/>
      </w:r>
    </w:p>
  </w:endnote>
  <w:endnote w:type="continuationSeparator" w:id="0">
    <w:p w:rsidR="00EB73F2" w:rsidRDefault="00EB73F2" w:rsidP="00C4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F2" w:rsidRDefault="00EB73F2" w:rsidP="00C44B97">
      <w:r>
        <w:separator/>
      </w:r>
    </w:p>
  </w:footnote>
  <w:footnote w:type="continuationSeparator" w:id="0">
    <w:p w:rsidR="00EB73F2" w:rsidRDefault="00EB73F2" w:rsidP="00C44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44"/>
    <w:rsid w:val="000076D3"/>
    <w:rsid w:val="00012C37"/>
    <w:rsid w:val="000348F4"/>
    <w:rsid w:val="0004145D"/>
    <w:rsid w:val="00070A9A"/>
    <w:rsid w:val="00073294"/>
    <w:rsid w:val="00074F54"/>
    <w:rsid w:val="00093C49"/>
    <w:rsid w:val="000B1B79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32C"/>
    <w:rsid w:val="001B69F6"/>
    <w:rsid w:val="001B744D"/>
    <w:rsid w:val="001C09EA"/>
    <w:rsid w:val="001C4888"/>
    <w:rsid w:val="001C7B63"/>
    <w:rsid w:val="001D391C"/>
    <w:rsid w:val="001D5072"/>
    <w:rsid w:val="001D7CC5"/>
    <w:rsid w:val="001E5198"/>
    <w:rsid w:val="00201820"/>
    <w:rsid w:val="00201EED"/>
    <w:rsid w:val="00212EEB"/>
    <w:rsid w:val="00251008"/>
    <w:rsid w:val="00260827"/>
    <w:rsid w:val="00260F9E"/>
    <w:rsid w:val="002618C5"/>
    <w:rsid w:val="002626B3"/>
    <w:rsid w:val="0029043A"/>
    <w:rsid w:val="002916AB"/>
    <w:rsid w:val="002B0A04"/>
    <w:rsid w:val="002D3AE2"/>
    <w:rsid w:val="002E4018"/>
    <w:rsid w:val="002E702A"/>
    <w:rsid w:val="0033608E"/>
    <w:rsid w:val="003642CB"/>
    <w:rsid w:val="00372D82"/>
    <w:rsid w:val="0037760D"/>
    <w:rsid w:val="00381FBF"/>
    <w:rsid w:val="003A00C3"/>
    <w:rsid w:val="003C1AB1"/>
    <w:rsid w:val="003E0E1F"/>
    <w:rsid w:val="003F0C80"/>
    <w:rsid w:val="00401AB7"/>
    <w:rsid w:val="00401BDF"/>
    <w:rsid w:val="004130B2"/>
    <w:rsid w:val="004142D5"/>
    <w:rsid w:val="00427745"/>
    <w:rsid w:val="0045230C"/>
    <w:rsid w:val="0045499D"/>
    <w:rsid w:val="00461568"/>
    <w:rsid w:val="0046534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07AD"/>
    <w:rsid w:val="00516BDD"/>
    <w:rsid w:val="00520F61"/>
    <w:rsid w:val="00526C93"/>
    <w:rsid w:val="00546C9B"/>
    <w:rsid w:val="0055375E"/>
    <w:rsid w:val="00565075"/>
    <w:rsid w:val="00591A83"/>
    <w:rsid w:val="0059406F"/>
    <w:rsid w:val="00596803"/>
    <w:rsid w:val="005A6901"/>
    <w:rsid w:val="005B6B25"/>
    <w:rsid w:val="005C577A"/>
    <w:rsid w:val="005E1AEC"/>
    <w:rsid w:val="005E28CD"/>
    <w:rsid w:val="005F636B"/>
    <w:rsid w:val="006045AB"/>
    <w:rsid w:val="006A1712"/>
    <w:rsid w:val="006E257D"/>
    <w:rsid w:val="006F2905"/>
    <w:rsid w:val="00707E71"/>
    <w:rsid w:val="00714A87"/>
    <w:rsid w:val="00723120"/>
    <w:rsid w:val="007316EA"/>
    <w:rsid w:val="007350FF"/>
    <w:rsid w:val="00750AF2"/>
    <w:rsid w:val="00751782"/>
    <w:rsid w:val="00772569"/>
    <w:rsid w:val="00776231"/>
    <w:rsid w:val="00780640"/>
    <w:rsid w:val="007848F4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1AE6"/>
    <w:rsid w:val="008A2901"/>
    <w:rsid w:val="008C03A4"/>
    <w:rsid w:val="008C1A53"/>
    <w:rsid w:val="008C6DD9"/>
    <w:rsid w:val="008D54E7"/>
    <w:rsid w:val="00906D68"/>
    <w:rsid w:val="00925077"/>
    <w:rsid w:val="00941C59"/>
    <w:rsid w:val="00955CA7"/>
    <w:rsid w:val="00957B89"/>
    <w:rsid w:val="00970D04"/>
    <w:rsid w:val="009C32DC"/>
    <w:rsid w:val="009D5D82"/>
    <w:rsid w:val="00A04A59"/>
    <w:rsid w:val="00A076E8"/>
    <w:rsid w:val="00A10171"/>
    <w:rsid w:val="00A2215F"/>
    <w:rsid w:val="00A255FB"/>
    <w:rsid w:val="00A279F0"/>
    <w:rsid w:val="00A51240"/>
    <w:rsid w:val="00A76F0D"/>
    <w:rsid w:val="00A9255C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93A57"/>
    <w:rsid w:val="00B9744E"/>
    <w:rsid w:val="00BC7FE5"/>
    <w:rsid w:val="00BE5262"/>
    <w:rsid w:val="00BF3DD0"/>
    <w:rsid w:val="00BF642E"/>
    <w:rsid w:val="00C04CC3"/>
    <w:rsid w:val="00C32178"/>
    <w:rsid w:val="00C42C46"/>
    <w:rsid w:val="00C44B97"/>
    <w:rsid w:val="00C4771B"/>
    <w:rsid w:val="00C52B49"/>
    <w:rsid w:val="00C554DD"/>
    <w:rsid w:val="00C63B08"/>
    <w:rsid w:val="00C64D1C"/>
    <w:rsid w:val="00C65FA7"/>
    <w:rsid w:val="00C75B8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C3969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0CAF"/>
    <w:rsid w:val="00E77A4F"/>
    <w:rsid w:val="00E813D6"/>
    <w:rsid w:val="00E87BBD"/>
    <w:rsid w:val="00EB60E5"/>
    <w:rsid w:val="00EB73F2"/>
    <w:rsid w:val="00EC4157"/>
    <w:rsid w:val="00EE085F"/>
    <w:rsid w:val="00EF03AD"/>
    <w:rsid w:val="00EF328F"/>
    <w:rsid w:val="00F256B4"/>
    <w:rsid w:val="00F30FFA"/>
    <w:rsid w:val="00F5660B"/>
    <w:rsid w:val="00F75CF0"/>
    <w:rsid w:val="00FA0517"/>
    <w:rsid w:val="00FB3E8D"/>
    <w:rsid w:val="00FB751F"/>
    <w:rsid w:val="00FC4B09"/>
    <w:rsid w:val="00FD68BC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4">
    <w:name w:val="footnote text"/>
    <w:basedOn w:val="a"/>
    <w:link w:val="af5"/>
    <w:uiPriority w:val="99"/>
    <w:semiHidden/>
    <w:unhideWhenUsed/>
    <w:rsid w:val="00C44B9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4B97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C44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266E-84C3-4D0B-8CA5-53FE48B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2022-06-15T14:33:00Z</dcterms:created>
  <dcterms:modified xsi:type="dcterms:W3CDTF">2022-06-15T14:33:00Z</dcterms:modified>
</cp:coreProperties>
</file>