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BD1C56" w:rsidRPr="005E36E6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469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5E36E6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r w:rsidR="00BE12D2" w:rsidRPr="005E36E6">
        <w:rPr>
          <w:rFonts w:ascii="Calibri" w:eastAsia="Calibri" w:hAnsi="Calibri" w:cs="Calibri"/>
          <w:b/>
          <w:lang w:val="uk-UA" w:eastAsia="en-US"/>
        </w:rPr>
        <w:t>к</w:t>
      </w:r>
      <w:r w:rsidRPr="005E36E6">
        <w:rPr>
          <w:rFonts w:ascii="Calibri" w:eastAsia="Calibri" w:hAnsi="Calibri" w:cs="Calibri"/>
          <w:b/>
          <w:lang w:val="uk-UA" w:eastAsia="en-US"/>
        </w:rPr>
        <w:t>онсультант</w:t>
      </w:r>
      <w:r w:rsidR="000E4981" w:rsidRPr="005E36E6">
        <w:rPr>
          <w:rFonts w:ascii="Calibri" w:eastAsia="Calibri" w:hAnsi="Calibri" w:cs="Calibri"/>
          <w:b/>
          <w:lang w:val="uk-UA" w:eastAsia="en-US"/>
        </w:rPr>
        <w:t>а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 xml:space="preserve"> з питань координації впровадження операційного дослідження </w:t>
      </w:r>
      <w:r w:rsidR="00506472" w:rsidRPr="00506472">
        <w:rPr>
          <w:rFonts w:ascii="Calibri" w:eastAsia="Calibri" w:hAnsi="Calibri" w:cs="Calibri"/>
          <w:b/>
          <w:lang w:val="uk-UA" w:eastAsia="en-US"/>
        </w:rPr>
        <w:t xml:space="preserve">"Оцінка ефективності та безпеки лікування </w:t>
      </w:r>
      <w:proofErr w:type="spellStart"/>
      <w:r w:rsidR="00506472" w:rsidRPr="00506472">
        <w:rPr>
          <w:rFonts w:ascii="Calibri" w:eastAsia="Calibri" w:hAnsi="Calibri" w:cs="Calibri"/>
          <w:b/>
          <w:lang w:val="uk-UA" w:eastAsia="en-US"/>
        </w:rPr>
        <w:t>рифампіцин-стійкого</w:t>
      </w:r>
      <w:proofErr w:type="spellEnd"/>
      <w:r w:rsidR="00506472" w:rsidRPr="00506472">
        <w:rPr>
          <w:rFonts w:ascii="Calibri" w:eastAsia="Calibri" w:hAnsi="Calibri" w:cs="Calibri"/>
          <w:b/>
          <w:lang w:val="uk-UA" w:eastAsia="en-US"/>
        </w:rPr>
        <w:t xml:space="preserve"> туберкульозу режимом </w:t>
      </w:r>
      <w:proofErr w:type="spellStart"/>
      <w:r w:rsidR="00506472" w:rsidRPr="00506472">
        <w:rPr>
          <w:rFonts w:ascii="Calibri" w:eastAsia="Calibri" w:hAnsi="Calibri" w:cs="Calibri"/>
          <w:b/>
          <w:lang w:val="uk-UA" w:eastAsia="en-US"/>
        </w:rPr>
        <w:t>BPaL</w:t>
      </w:r>
      <w:proofErr w:type="spellEnd"/>
      <w:r w:rsidR="00506472" w:rsidRPr="00506472">
        <w:rPr>
          <w:rFonts w:ascii="Calibri" w:eastAsia="Calibri" w:hAnsi="Calibri" w:cs="Calibri"/>
          <w:b/>
          <w:lang w:val="uk-UA" w:eastAsia="en-US"/>
        </w:rPr>
        <w:t xml:space="preserve"> в Україні"</w:t>
      </w:r>
      <w:r w:rsidR="005E36E6" w:rsidRPr="005E36E6">
        <w:rPr>
          <w:rFonts w:ascii="Calibri" w:eastAsia="Calibri" w:hAnsi="Calibri" w:cs="Calibri"/>
          <w:b/>
          <w:lang w:val="uk-UA" w:eastAsia="en-US"/>
        </w:rPr>
        <w:t xml:space="preserve"> на регіональному рівні </w:t>
      </w:r>
      <w:r w:rsidR="00CB0563" w:rsidRPr="00CB0563">
        <w:rPr>
          <w:rFonts w:ascii="Calibri" w:eastAsia="Calibri" w:hAnsi="Calibri" w:cs="Calibr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:rsidR="006C05DF" w:rsidRPr="005E36E6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5E36E6" w:rsidRDefault="00D17FBA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5E36E6">
        <w:rPr>
          <w:rFonts w:ascii="Calibri" w:eastAsia="Calibri" w:hAnsi="Calibri" w:cs="Calibri"/>
          <w:lang w:val="uk-UA" w:eastAsia="en-US"/>
        </w:rPr>
        <w:t>к</w:t>
      </w:r>
      <w:r w:rsidRPr="005E36E6">
        <w:rPr>
          <w:rFonts w:ascii="Calibri" w:eastAsia="Calibri" w:hAnsi="Calibri" w:cs="Calibri"/>
          <w:lang w:val="uk-UA" w:eastAsia="en-US"/>
        </w:rPr>
        <w:t>онсультант з</w:t>
      </w:r>
      <w:r w:rsidR="00696396"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ED443D" w:rsidRPr="005E36E6">
        <w:rPr>
          <w:rFonts w:ascii="Calibri" w:eastAsia="Calibri" w:hAnsi="Calibri" w:cs="Calibri"/>
          <w:lang w:val="uk-UA" w:eastAsia="en-US"/>
        </w:rPr>
        <w:t xml:space="preserve">питань </w:t>
      </w:r>
      <w:r w:rsidR="00C410AE" w:rsidRPr="005E36E6">
        <w:rPr>
          <w:rFonts w:ascii="Calibri" w:eastAsia="Calibri" w:hAnsi="Calibri" w:cs="Calibri"/>
          <w:lang w:val="uk-UA" w:eastAsia="en-US"/>
        </w:rPr>
        <w:t xml:space="preserve">координації впровадження операційного дослідження </w:t>
      </w:r>
      <w:r w:rsidR="00506472" w:rsidRPr="00506472">
        <w:rPr>
          <w:rFonts w:ascii="Calibri" w:eastAsia="Calibri" w:hAnsi="Calibri" w:cs="Calibri"/>
          <w:lang w:val="uk-UA" w:eastAsia="en-US"/>
        </w:rPr>
        <w:t xml:space="preserve">"Оцінка ефективності та безпеки лікування </w:t>
      </w:r>
      <w:proofErr w:type="spellStart"/>
      <w:r w:rsidR="00506472" w:rsidRPr="00506472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506472" w:rsidRPr="00506472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506472" w:rsidRPr="00506472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506472" w:rsidRPr="00506472">
        <w:rPr>
          <w:rFonts w:ascii="Calibri" w:eastAsia="Calibri" w:hAnsi="Calibri" w:cs="Calibri"/>
          <w:lang w:val="uk-UA" w:eastAsia="en-US"/>
        </w:rPr>
        <w:t xml:space="preserve"> в Україні" </w:t>
      </w:r>
      <w:r w:rsidR="00C410AE" w:rsidRPr="005E36E6">
        <w:rPr>
          <w:rFonts w:ascii="Calibri" w:eastAsia="Calibri" w:hAnsi="Calibri" w:cs="Calibri"/>
          <w:lang w:val="uk-UA" w:eastAsia="en-US"/>
        </w:rPr>
        <w:t xml:space="preserve"> на регіонально</w:t>
      </w:r>
      <w:r w:rsidR="00DF035D" w:rsidRPr="005E36E6">
        <w:rPr>
          <w:rFonts w:ascii="Calibri" w:eastAsia="Calibri" w:hAnsi="Calibri" w:cs="Calibri"/>
          <w:lang w:val="uk-UA" w:eastAsia="en-US"/>
        </w:rPr>
        <w:t>му рівні.</w:t>
      </w: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E36E6">
        <w:rPr>
          <w:rFonts w:ascii="Calibri" w:eastAsia="Calibri" w:hAnsi="Calibri" w:cs="Calibri"/>
          <w:lang w:val="uk-UA" w:eastAsia="en-US"/>
        </w:rPr>
        <w:t xml:space="preserve"> часткова</w:t>
      </w:r>
      <w:r w:rsidRPr="005E36E6">
        <w:rPr>
          <w:rFonts w:ascii="Calibri" w:eastAsia="Calibri" w:hAnsi="Calibri" w:cs="Calibri"/>
          <w:b/>
          <w:lang w:val="uk-UA" w:eastAsia="en-US"/>
        </w:rPr>
        <w:t>.</w:t>
      </w:r>
    </w:p>
    <w:p w:rsidR="00DF035D" w:rsidRPr="005E36E6" w:rsidRDefault="00DF035D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5E36E6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5E36E6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5E36E6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eastAsia="Calibri" w:hAnsi="Calibri" w:cs="Calibri"/>
          <w:b/>
          <w:bCs/>
          <w:lang w:val="uk-UA" w:eastAsia="en-US"/>
        </w:rPr>
        <w:t xml:space="preserve">Опис особливих умов: 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За підтримки Європейського регіонального бюро Всесвітньої організації охорони здоров’я та Європейської програми з дослідження туберкульозу Україна прийма</w:t>
      </w:r>
      <w:r w:rsidR="00FA3C58">
        <w:rPr>
          <w:rFonts w:ascii="Calibri" w:eastAsia="Calibri" w:hAnsi="Calibri" w:cs="Calibri"/>
          <w:lang w:val="uk-UA" w:eastAsia="en-US"/>
        </w:rPr>
        <w:t>є</w:t>
      </w:r>
      <w:r w:rsidRPr="005E36E6">
        <w:rPr>
          <w:rFonts w:ascii="Calibri" w:eastAsia="Calibri" w:hAnsi="Calibri" w:cs="Calibri"/>
          <w:lang w:val="uk-UA" w:eastAsia="en-US"/>
        </w:rPr>
        <w:t xml:space="preserve"> участь у міждержавному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проспективному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операційному дослідженні </w:t>
      </w:r>
      <w:r w:rsidR="00506472" w:rsidRPr="00506472">
        <w:rPr>
          <w:rFonts w:ascii="Calibri" w:eastAsia="Calibri" w:hAnsi="Calibri" w:cs="Calibri"/>
          <w:lang w:val="uk-UA" w:eastAsia="en-US"/>
        </w:rPr>
        <w:t xml:space="preserve">"Оцінка ефективності та безпеки лікування </w:t>
      </w:r>
      <w:proofErr w:type="spellStart"/>
      <w:r w:rsidR="00506472" w:rsidRPr="00506472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506472" w:rsidRPr="00506472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506472" w:rsidRPr="00506472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506472" w:rsidRPr="00506472">
        <w:rPr>
          <w:rFonts w:ascii="Calibri" w:eastAsia="Calibri" w:hAnsi="Calibri" w:cs="Calibri"/>
          <w:lang w:val="uk-UA" w:eastAsia="en-US"/>
        </w:rPr>
        <w:t xml:space="preserve"> в Україні"  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(далі – Дослідження) 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Основна мета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 xml:space="preserve">ослідження: </w:t>
      </w:r>
      <w:r w:rsidR="009D3966" w:rsidRPr="009D3966">
        <w:rPr>
          <w:rFonts w:ascii="Calibri" w:eastAsia="Calibri" w:hAnsi="Calibri" w:cs="Calibri"/>
          <w:lang w:val="uk-UA" w:eastAsia="en-US"/>
        </w:rPr>
        <w:t xml:space="preserve">: полягає у впровадженні  та оцінці ефективності та безпеки режиму </w:t>
      </w:r>
      <w:proofErr w:type="spellStart"/>
      <w:r w:rsidR="009D3966" w:rsidRPr="009D3966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9D3966" w:rsidRPr="009D3966">
        <w:rPr>
          <w:rFonts w:ascii="Calibri" w:eastAsia="Calibri" w:hAnsi="Calibri" w:cs="Calibri"/>
          <w:lang w:val="uk-UA" w:eastAsia="en-US"/>
        </w:rPr>
        <w:t xml:space="preserve"> для лікування </w:t>
      </w:r>
      <w:proofErr w:type="spellStart"/>
      <w:r w:rsidR="009D3966" w:rsidRPr="009D3966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9D3966" w:rsidRPr="009D3966">
        <w:rPr>
          <w:rFonts w:ascii="Calibri" w:eastAsia="Calibri" w:hAnsi="Calibri" w:cs="Calibri"/>
          <w:lang w:val="uk-UA" w:eastAsia="en-US"/>
        </w:rPr>
        <w:t xml:space="preserve"> туберкульозу (</w:t>
      </w:r>
      <w:proofErr w:type="spellStart"/>
      <w:r w:rsidR="009D3966" w:rsidRPr="009D396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="009D3966" w:rsidRPr="009D3966">
        <w:rPr>
          <w:rFonts w:ascii="Calibri" w:eastAsia="Calibri" w:hAnsi="Calibri" w:cs="Calibri"/>
          <w:lang w:val="uk-UA" w:eastAsia="en-US"/>
        </w:rPr>
        <w:t>), тривалістю 6 (9) місяців.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Обґрунтування для впровадження та оцінки  короткострокових схем лікування (</w:t>
      </w:r>
      <w:proofErr w:type="spellStart"/>
      <w:r w:rsidR="009D3966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) в Україні охоплює наступні аспекти: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низькі показники успішності лікування випадків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/МЛС-ТБ, в тому числі через високий рівень втрати пацієнтів  для подальшого спостереження через 12 місяців  лікування, що обумовлює нагальну потребу у скороченні тривалості основного курсу хіміотерапії;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потреба у даних щодо дієвості </w:t>
      </w:r>
      <w:proofErr w:type="spellStart"/>
      <w:r w:rsidR="009D3966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польових умовах;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стандартизація методології проведення таких операційних досліджень та забезпечення гармонізації отриманих даних для різних умов реалізації;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використання результатів дослідження ВООЗ  та іншими органами, які відповідають за формування політики, для викладення національних та міжнародних рекомендацій;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lastRenderedPageBreak/>
        <w:t xml:space="preserve">- довга тривалість клінічних досліджень схем лікування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поєднанні з тим фактом, що такі дослідження можуть не дати відповіді на ключові питання щодо впровадження режимів на практиці.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У 202</w:t>
      </w:r>
      <w:r w:rsidR="009D3966" w:rsidRPr="009D3966">
        <w:rPr>
          <w:rFonts w:ascii="Calibri" w:eastAsia="Calibri" w:hAnsi="Calibri" w:cs="Calibri"/>
          <w:lang w:val="uk-UA" w:eastAsia="en-US"/>
        </w:rPr>
        <w:t>2</w:t>
      </w:r>
      <w:r w:rsidRPr="005E36E6">
        <w:rPr>
          <w:rFonts w:ascii="Calibri" w:eastAsia="Calibri" w:hAnsi="Calibri" w:cs="Calibri"/>
          <w:lang w:val="uk-UA" w:eastAsia="en-US"/>
        </w:rPr>
        <w:t xml:space="preserve"> році до реалізації Дослідження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залуч</w:t>
      </w:r>
      <w:r w:rsidR="00825560">
        <w:rPr>
          <w:rFonts w:ascii="Calibri" w:eastAsia="Calibri" w:hAnsi="Calibri" w:cs="Calibri"/>
          <w:lang w:val="uk-UA" w:eastAsia="en-US"/>
        </w:rPr>
        <w:t>аються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наступн</w:t>
      </w:r>
      <w:r w:rsidR="00825560">
        <w:rPr>
          <w:rFonts w:ascii="Calibri" w:eastAsia="Calibri" w:hAnsi="Calibri" w:cs="Calibri"/>
          <w:lang w:val="uk-UA" w:eastAsia="en-US"/>
        </w:rPr>
        <w:t xml:space="preserve">і </w:t>
      </w:r>
      <w:r w:rsidR="00EA1403" w:rsidRPr="005E36E6">
        <w:rPr>
          <w:rFonts w:ascii="Calibri" w:eastAsia="Calibri" w:hAnsi="Calibri" w:cs="Calibri"/>
          <w:lang w:val="uk-UA" w:eastAsia="en-US"/>
        </w:rPr>
        <w:t>регіон</w:t>
      </w:r>
      <w:r w:rsidR="00825560">
        <w:rPr>
          <w:rFonts w:ascii="Calibri" w:eastAsia="Calibri" w:hAnsi="Calibri" w:cs="Calibri"/>
          <w:lang w:val="uk-UA" w:eastAsia="en-US"/>
        </w:rPr>
        <w:t>и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: </w:t>
      </w:r>
      <w:r w:rsidRPr="005E36E6">
        <w:rPr>
          <w:rFonts w:ascii="Calibri" w:eastAsia="Calibri" w:hAnsi="Calibri" w:cs="Calibri"/>
          <w:lang w:val="uk-UA" w:eastAsia="en-US"/>
        </w:rPr>
        <w:t>Вінницьк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Волинськ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Дніпропетровськ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Донецьк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Закарпатськ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Запорізьк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Київськ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Кіровоградськ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</w:t>
      </w:r>
      <w:r w:rsidR="009D3966" w:rsidRPr="009D3966">
        <w:rPr>
          <w:rFonts w:ascii="Calibri" w:eastAsia="Calibri" w:hAnsi="Calibri" w:cs="Calibri"/>
          <w:lang w:val="uk-UA" w:eastAsia="en-US"/>
        </w:rPr>
        <w:t xml:space="preserve"> </w:t>
      </w:r>
      <w:r w:rsidRPr="005E36E6">
        <w:rPr>
          <w:rFonts w:ascii="Calibri" w:eastAsia="Calibri" w:hAnsi="Calibri" w:cs="Calibri"/>
          <w:lang w:val="uk-UA" w:eastAsia="en-US"/>
        </w:rPr>
        <w:t>Полтавськ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Сумськ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Чернігівськ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Якість реалізації операційного дослідження в значній мірі буде залежати від можливостей забезпечення </w:t>
      </w:r>
      <w:bookmarkStart w:id="0" w:name="_Hlk49513918"/>
      <w:r w:rsidRPr="005E36E6">
        <w:rPr>
          <w:rFonts w:ascii="Calibri" w:eastAsia="Calibri" w:hAnsi="Calibri" w:cs="Calibri"/>
          <w:lang w:val="uk-UA" w:eastAsia="en-US"/>
        </w:rPr>
        <w:t xml:space="preserve">ряду програмних умов в регіонах відповідно до протоколу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>ослідження</w:t>
      </w:r>
      <w:bookmarkEnd w:id="0"/>
      <w:r w:rsidRPr="005E36E6">
        <w:rPr>
          <w:rFonts w:ascii="Calibri" w:eastAsia="Calibri" w:hAnsi="Calibri" w:cs="Calibri"/>
          <w:lang w:val="uk-UA" w:eastAsia="en-US"/>
        </w:rPr>
        <w:t>. Заплановано надання організаційно-методичної та технічної підтримки регіонам з питань впровадження операційного дослідження.</w:t>
      </w:r>
    </w:p>
    <w:p w:rsidR="006C05DF" w:rsidRPr="005E36E6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6C05DF" w:rsidRPr="005E36E6" w:rsidRDefault="00D17FBA">
      <w:pPr>
        <w:shd w:val="clear" w:color="auto" w:fill="FFFFFF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Основні обов'язки</w:t>
      </w:r>
      <w:r w:rsidRPr="005E36E6">
        <w:rPr>
          <w:rFonts w:ascii="Calibri" w:hAnsi="Calibri" w:cs="Calibri"/>
          <w:lang w:val="uk-UA"/>
        </w:rPr>
        <w:t>:</w:t>
      </w:r>
    </w:p>
    <w:p w:rsidR="00E87A5E" w:rsidRPr="00E87A5E" w:rsidRDefault="00C410AE" w:rsidP="00E87A5E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Забезпечує загальну координацію заходів щодо впровадження Дослідження</w:t>
      </w:r>
      <w:r w:rsidR="00DD3727">
        <w:rPr>
          <w:rFonts w:cs="Calibri"/>
          <w:sz w:val="24"/>
          <w:szCs w:val="24"/>
          <w:lang w:val="uk-UA"/>
        </w:rPr>
        <w:t xml:space="preserve"> </w:t>
      </w:r>
      <w:r w:rsidRPr="005E36E6">
        <w:rPr>
          <w:rFonts w:cs="Calibri"/>
          <w:sz w:val="24"/>
          <w:szCs w:val="24"/>
          <w:lang w:val="uk-UA"/>
        </w:rPr>
        <w:t>в межах визначеного регіону</w:t>
      </w:r>
      <w:r w:rsidR="00DD3727">
        <w:rPr>
          <w:rFonts w:cs="Calibri"/>
          <w:sz w:val="24"/>
          <w:szCs w:val="24"/>
          <w:lang w:val="uk-UA"/>
        </w:rPr>
        <w:t xml:space="preserve"> відповідно до протоколу дослідження.</w:t>
      </w:r>
    </w:p>
    <w:p w:rsidR="00C410AE" w:rsidRDefault="00C410AE" w:rsidP="00C410AE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 xml:space="preserve">Забезпечує координацію діяльності </w:t>
      </w:r>
      <w:r w:rsidR="00965577">
        <w:rPr>
          <w:rFonts w:cs="Calibri"/>
          <w:sz w:val="24"/>
          <w:szCs w:val="24"/>
          <w:lang w:val="uk-UA"/>
        </w:rPr>
        <w:t xml:space="preserve">медичного координатора дослідження, </w:t>
      </w:r>
      <w:bookmarkStart w:id="1" w:name="_GoBack"/>
      <w:bookmarkEnd w:id="1"/>
      <w:r w:rsidRPr="005E36E6">
        <w:rPr>
          <w:rFonts w:cs="Calibri"/>
          <w:sz w:val="24"/>
          <w:szCs w:val="24"/>
          <w:lang w:val="uk-UA"/>
        </w:rPr>
        <w:t>регіонального адміністратора та регіонального клініциста, залучених до впровадження Дослідження</w:t>
      </w:r>
      <w:r w:rsidR="00EA1403" w:rsidRPr="005E36E6">
        <w:rPr>
          <w:rFonts w:cs="Calibri"/>
          <w:sz w:val="24"/>
          <w:szCs w:val="24"/>
          <w:lang w:val="uk-UA"/>
        </w:rPr>
        <w:t xml:space="preserve"> у визначеному регіоні</w:t>
      </w:r>
      <w:r w:rsidRPr="005E36E6">
        <w:rPr>
          <w:rFonts w:cs="Calibri"/>
          <w:sz w:val="24"/>
          <w:szCs w:val="24"/>
          <w:lang w:val="uk-UA"/>
        </w:rPr>
        <w:t>.</w:t>
      </w:r>
    </w:p>
    <w:p w:rsidR="00DD3727" w:rsidRPr="005E36E6" w:rsidRDefault="00DD3727" w:rsidP="00C410AE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Забезпечення злагодженої роботи команди фахівців залучених до реалізації Дослідження.</w:t>
      </w:r>
    </w:p>
    <w:p w:rsidR="00C410AE" w:rsidRPr="005E36E6" w:rsidRDefault="00C410AE" w:rsidP="00C410AE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Забезпечує координацію процесу збору даних Дослідження.</w:t>
      </w:r>
    </w:p>
    <w:p w:rsidR="00C410AE" w:rsidRPr="005E36E6" w:rsidRDefault="00C62300" w:rsidP="00C410AE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Сприяння доступу до досліджень відповідно до вимог </w:t>
      </w:r>
      <w:proofErr w:type="spellStart"/>
      <w:r>
        <w:rPr>
          <w:rFonts w:cs="Calibri"/>
          <w:sz w:val="24"/>
          <w:szCs w:val="24"/>
          <w:lang w:val="uk-UA"/>
        </w:rPr>
        <w:t>моніторінгу</w:t>
      </w:r>
      <w:proofErr w:type="spellEnd"/>
    </w:p>
    <w:p w:rsidR="00EA1403" w:rsidRDefault="00EA1403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 xml:space="preserve"> Надає організаційно-методичну допомогу закладам охорони здоров’я, залучених до впровадження Дослідження. </w:t>
      </w:r>
    </w:p>
    <w:p w:rsidR="004E2D81" w:rsidRDefault="004E2D81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Забезпечує проведення та участь у нарадах та семінарах  всіх представників команди фахівців з питань Дослідження</w:t>
      </w:r>
    </w:p>
    <w:p w:rsidR="00E87A5E" w:rsidRPr="005E36E6" w:rsidRDefault="00E87A5E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87A5E">
        <w:rPr>
          <w:rFonts w:cs="Calibri"/>
          <w:sz w:val="24"/>
          <w:szCs w:val="24"/>
          <w:lang w:val="uk-UA"/>
        </w:rPr>
        <w:t>Проводить оцінку ефективності впровадження Дослідження в межах регіону та інформує головного дослідника Дослідження щодо дотримання програмних умов в регіоні відповідно до протоколу Дослідження.</w:t>
      </w:r>
    </w:p>
    <w:p w:rsidR="00297F98" w:rsidRPr="005E36E6" w:rsidRDefault="00AF20B5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Готу</w:t>
      </w:r>
      <w:r w:rsidR="00EA1403" w:rsidRPr="005E36E6">
        <w:rPr>
          <w:rFonts w:cs="Calibri"/>
          <w:sz w:val="24"/>
          <w:szCs w:val="24"/>
          <w:lang w:val="uk-UA"/>
        </w:rPr>
        <w:t xml:space="preserve">є </w:t>
      </w:r>
      <w:r w:rsidRPr="005E36E6">
        <w:rPr>
          <w:rFonts w:cs="Calibri"/>
          <w:sz w:val="24"/>
          <w:szCs w:val="24"/>
          <w:lang w:val="uk-UA"/>
        </w:rPr>
        <w:t>звіт</w:t>
      </w:r>
      <w:r w:rsidR="00855DDB" w:rsidRPr="005E36E6">
        <w:rPr>
          <w:rFonts w:cs="Calibri"/>
          <w:sz w:val="24"/>
          <w:szCs w:val="24"/>
          <w:lang w:val="uk-UA"/>
        </w:rPr>
        <w:t xml:space="preserve"> за результатами</w:t>
      </w:r>
      <w:r w:rsidR="00EA1403" w:rsidRPr="005E36E6">
        <w:rPr>
          <w:rFonts w:cs="Calibri"/>
          <w:sz w:val="24"/>
          <w:szCs w:val="24"/>
          <w:lang w:val="uk-UA"/>
        </w:rPr>
        <w:t xml:space="preserve"> діяльності</w:t>
      </w:r>
      <w:r w:rsidR="00855DDB" w:rsidRPr="005E36E6">
        <w:rPr>
          <w:rFonts w:cs="Calibri"/>
          <w:sz w:val="24"/>
          <w:szCs w:val="24"/>
          <w:lang w:val="uk-UA"/>
        </w:rPr>
        <w:t xml:space="preserve"> з описом наданих</w:t>
      </w:r>
      <w:r w:rsidR="00EA1403" w:rsidRPr="005E36E6">
        <w:rPr>
          <w:rFonts w:cs="Calibri"/>
          <w:sz w:val="24"/>
          <w:szCs w:val="24"/>
          <w:lang w:val="uk-UA"/>
        </w:rPr>
        <w:t xml:space="preserve"> послуг (щомісячно)</w:t>
      </w:r>
      <w:r w:rsidR="00855DDB" w:rsidRPr="005E36E6">
        <w:rPr>
          <w:rFonts w:cs="Calibri"/>
          <w:sz w:val="24"/>
          <w:szCs w:val="24"/>
          <w:lang w:val="uk-UA"/>
        </w:rPr>
        <w:t>.</w:t>
      </w: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lang w:val="uk-UA"/>
        </w:rPr>
        <w:t> </w:t>
      </w: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855DDB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медична </w:t>
      </w:r>
      <w:r w:rsidRPr="005E36E6">
        <w:rPr>
          <w:rFonts w:ascii="Calibri" w:eastAsia="Calibri" w:hAnsi="Calibri" w:cs="Calibri"/>
          <w:bCs/>
          <w:lang w:val="uk-UA" w:eastAsia="en-US"/>
        </w:rPr>
        <w:t>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4E2D81" w:rsidRDefault="004E2D81" w:rsidP="004E2D81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4E2D81">
        <w:rPr>
          <w:rFonts w:cs="Calibri"/>
          <w:bCs/>
          <w:sz w:val="24"/>
          <w:szCs w:val="24"/>
          <w:lang w:val="uk-UA"/>
        </w:rPr>
        <w:t xml:space="preserve">Представник керівного складу регіонального </w:t>
      </w:r>
      <w:proofErr w:type="spellStart"/>
      <w:r w:rsidRPr="004E2D81">
        <w:rPr>
          <w:rFonts w:cs="Calibri"/>
          <w:bCs/>
          <w:sz w:val="24"/>
          <w:szCs w:val="24"/>
          <w:lang w:val="uk-UA"/>
        </w:rPr>
        <w:t>фтизіопульмонологічного</w:t>
      </w:r>
      <w:proofErr w:type="spellEnd"/>
      <w:r w:rsidRPr="004E2D81">
        <w:rPr>
          <w:rFonts w:cs="Calibri"/>
          <w:bCs/>
          <w:sz w:val="24"/>
          <w:szCs w:val="24"/>
          <w:lang w:val="uk-UA"/>
        </w:rPr>
        <w:t xml:space="preserve"> центр</w:t>
      </w:r>
      <w:r>
        <w:rPr>
          <w:rFonts w:cs="Calibri"/>
          <w:bCs/>
          <w:sz w:val="24"/>
          <w:szCs w:val="24"/>
          <w:lang w:val="uk-UA"/>
        </w:rPr>
        <w:t>у</w:t>
      </w:r>
      <w:r w:rsidR="00D229A2">
        <w:rPr>
          <w:rFonts w:cs="Calibri"/>
          <w:bCs/>
          <w:sz w:val="24"/>
          <w:szCs w:val="24"/>
          <w:lang w:val="uk-UA"/>
        </w:rPr>
        <w:t>.</w:t>
      </w:r>
    </w:p>
    <w:p w:rsidR="00D229A2" w:rsidRDefault="00855DDB" w:rsidP="00D229A2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4E2D81">
        <w:rPr>
          <w:rFonts w:cs="Calibri"/>
          <w:bCs/>
          <w:sz w:val="24"/>
          <w:szCs w:val="24"/>
          <w:lang w:val="uk-UA"/>
        </w:rPr>
        <w:t>Д</w:t>
      </w:r>
      <w:r w:rsidR="00EA1403" w:rsidRPr="004E2D81">
        <w:rPr>
          <w:rFonts w:cs="Calibri"/>
          <w:bCs/>
          <w:sz w:val="24"/>
          <w:szCs w:val="24"/>
          <w:lang w:val="uk-UA"/>
        </w:rPr>
        <w:t>освід роботи за фахом не менше 3-х років в сфері надання послуг з протидії туберкульозу</w:t>
      </w:r>
    </w:p>
    <w:p w:rsidR="00D229A2" w:rsidRDefault="00DD3727" w:rsidP="00D229A2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D229A2">
        <w:rPr>
          <w:rFonts w:cs="Calibri"/>
          <w:bCs/>
          <w:sz w:val="24"/>
          <w:szCs w:val="24"/>
          <w:lang w:val="uk-UA"/>
        </w:rPr>
        <w:t>Високий рівень організаційного потенціалу</w:t>
      </w:r>
      <w:r w:rsidR="00D229A2">
        <w:rPr>
          <w:rFonts w:cs="Calibri"/>
          <w:bCs/>
          <w:sz w:val="24"/>
          <w:szCs w:val="24"/>
          <w:lang w:val="uk-UA"/>
        </w:rPr>
        <w:t>.</w:t>
      </w:r>
    </w:p>
    <w:p w:rsidR="00D229A2" w:rsidRDefault="005E36E6" w:rsidP="00D229A2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D229A2">
        <w:rPr>
          <w:rFonts w:cs="Calibri"/>
          <w:bCs/>
          <w:sz w:val="24"/>
          <w:szCs w:val="24"/>
          <w:lang w:val="uk-UA"/>
        </w:rPr>
        <w:t>Знання національних та міжнародних  стандартів/протоколів з питань ведення лікарсько-стійкого туберкульозу</w:t>
      </w:r>
      <w:r w:rsidR="00D229A2">
        <w:rPr>
          <w:rFonts w:cs="Calibri"/>
          <w:bCs/>
          <w:sz w:val="24"/>
          <w:szCs w:val="24"/>
          <w:lang w:val="uk-UA"/>
        </w:rPr>
        <w:t>.</w:t>
      </w:r>
    </w:p>
    <w:p w:rsidR="00F1080F" w:rsidRPr="00F1080F" w:rsidRDefault="00F1080F" w:rsidP="00F1080F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F1080F">
        <w:rPr>
          <w:rFonts w:cs="Calibri"/>
          <w:bCs/>
          <w:sz w:val="24"/>
          <w:szCs w:val="24"/>
          <w:lang w:val="uk-UA"/>
        </w:rPr>
        <w:t>Активний користувач Реєстру хворих на туберкульоз з досвідом роботи в системі.</w:t>
      </w:r>
    </w:p>
    <w:p w:rsidR="00F1080F" w:rsidRPr="00D229A2" w:rsidRDefault="00F1080F" w:rsidP="00F1080F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F1080F">
        <w:rPr>
          <w:rFonts w:cs="Calibri"/>
          <w:bCs/>
          <w:sz w:val="24"/>
          <w:szCs w:val="24"/>
          <w:lang w:val="uk-UA"/>
        </w:rPr>
        <w:t>Вміння працювати з пакетом Microsoft Office, зокрема Microsoft Excel</w:t>
      </w:r>
    </w:p>
    <w:p w:rsidR="00855DDB" w:rsidRPr="00D229A2" w:rsidRDefault="000E4981" w:rsidP="00D229A2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D229A2">
        <w:rPr>
          <w:rFonts w:cs="Calibri"/>
          <w:bCs/>
          <w:sz w:val="24"/>
          <w:szCs w:val="24"/>
          <w:lang w:val="uk-UA"/>
        </w:rPr>
        <w:t>Д</w:t>
      </w:r>
      <w:r w:rsidR="00855DDB" w:rsidRPr="00D229A2">
        <w:rPr>
          <w:rFonts w:cs="Calibri"/>
          <w:bCs/>
          <w:sz w:val="24"/>
          <w:szCs w:val="24"/>
          <w:lang w:val="uk-UA"/>
        </w:rPr>
        <w:t>отримання термінів виконання завдань</w:t>
      </w:r>
      <w:r w:rsidR="00855DDB" w:rsidRPr="00D229A2">
        <w:rPr>
          <w:rFonts w:cs="Calibri"/>
          <w:bCs/>
          <w:lang w:val="uk-UA"/>
        </w:rPr>
        <w:t>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5E36E6" w:rsidRDefault="00961705">
      <w:pPr>
        <w:jc w:val="both"/>
        <w:rPr>
          <w:rFonts w:ascii="Calibri" w:hAnsi="Calibri" w:cs="Calibri"/>
          <w:b/>
          <w:lang w:val="uk-UA"/>
        </w:rPr>
      </w:pPr>
      <w:bookmarkStart w:id="2" w:name="_Hlk517870634"/>
      <w:r w:rsidRPr="005E36E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5E36E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5E36E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5E36E6">
        <w:rPr>
          <w:rFonts w:ascii="Calibri" w:hAnsi="Calibri" w:cs="Calibri"/>
          <w:b/>
          <w:lang w:val="uk-UA"/>
        </w:rPr>
        <w:t>.</w:t>
      </w:r>
      <w:r w:rsidR="00D17FBA" w:rsidRPr="005E36E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E36E6">
        <w:rPr>
          <w:rFonts w:ascii="Calibri" w:hAnsi="Calibri" w:cs="Calibri"/>
          <w:b/>
          <w:lang w:val="uk-UA"/>
        </w:rPr>
        <w:t>«</w:t>
      </w:r>
      <w:r w:rsidR="009E48A2">
        <w:rPr>
          <w:rFonts w:ascii="Calibri" w:hAnsi="Calibri" w:cs="Calibri"/>
          <w:b/>
          <w:lang w:val="uk-UA"/>
        </w:rPr>
        <w:t xml:space="preserve"> </w:t>
      </w:r>
      <w:r w:rsidR="00817B33">
        <w:rPr>
          <w:rFonts w:ascii="Calibri" w:hAnsi="Calibri" w:cs="Calibri"/>
          <w:b/>
          <w:lang w:val="uk-UA"/>
        </w:rPr>
        <w:t>258</w:t>
      </w:r>
      <w:r w:rsidR="00CB0563">
        <w:rPr>
          <w:rFonts w:ascii="Calibri" w:hAnsi="Calibri" w:cs="Calibri"/>
          <w:b/>
          <w:lang w:val="uk-UA"/>
        </w:rPr>
        <w:t>–</w:t>
      </w:r>
      <w:del w:id="3" w:author="Irina" w:date="2022-09-22T11:52:00Z">
        <w:r w:rsidR="00CB0563" w:rsidDel="00817B33">
          <w:rPr>
            <w:rFonts w:ascii="Calibri" w:hAnsi="Calibri" w:cs="Calibri"/>
            <w:b/>
            <w:lang w:val="uk-UA"/>
          </w:rPr>
          <w:delText xml:space="preserve"> </w:delText>
        </w:r>
      </w:del>
      <w:r w:rsidR="00CB0563">
        <w:rPr>
          <w:rFonts w:ascii="Calibri" w:hAnsi="Calibri" w:cs="Calibri"/>
          <w:b/>
          <w:lang w:val="uk-UA"/>
        </w:rPr>
        <w:t>202</w:t>
      </w:r>
      <w:r w:rsidR="00817B33">
        <w:rPr>
          <w:rFonts w:ascii="Calibri" w:hAnsi="Calibri" w:cs="Calibri"/>
          <w:b/>
          <w:lang w:val="uk-UA"/>
        </w:rPr>
        <w:t>2</w:t>
      </w:r>
      <w:r w:rsidR="00CB0563">
        <w:rPr>
          <w:rFonts w:ascii="Calibri" w:hAnsi="Calibri" w:cs="Calibri"/>
          <w:b/>
          <w:lang w:val="uk-UA"/>
        </w:rPr>
        <w:t xml:space="preserve"> </w:t>
      </w:r>
      <w:r w:rsidR="005E36E6" w:rsidRPr="005E36E6">
        <w:rPr>
          <w:rFonts w:ascii="Calibri" w:hAnsi="Calibri" w:cs="Calibri"/>
          <w:b/>
          <w:lang w:val="uk-UA"/>
        </w:rPr>
        <w:t xml:space="preserve">Консультант з питань координації впровадження операційного дослідження </w:t>
      </w:r>
      <w:r w:rsidR="009E48A2" w:rsidRPr="009E48A2">
        <w:rPr>
          <w:rFonts w:ascii="Calibri" w:hAnsi="Calibri" w:cs="Calibri"/>
          <w:b/>
          <w:lang w:val="uk-UA"/>
        </w:rPr>
        <w:t xml:space="preserve">"Оцінка ефективності та безпеки лікування </w:t>
      </w:r>
      <w:proofErr w:type="spellStart"/>
      <w:r w:rsidR="009E48A2" w:rsidRPr="009E48A2">
        <w:rPr>
          <w:rFonts w:ascii="Calibri" w:hAnsi="Calibri" w:cs="Calibri"/>
          <w:b/>
          <w:lang w:val="uk-UA"/>
        </w:rPr>
        <w:t>рифампіцин-стійкого</w:t>
      </w:r>
      <w:proofErr w:type="spellEnd"/>
      <w:r w:rsidR="009E48A2" w:rsidRPr="009E48A2">
        <w:rPr>
          <w:rFonts w:ascii="Calibri" w:hAnsi="Calibri" w:cs="Calibri"/>
          <w:b/>
          <w:lang w:val="uk-UA"/>
        </w:rPr>
        <w:t xml:space="preserve"> туберкульозу режимом </w:t>
      </w:r>
      <w:proofErr w:type="spellStart"/>
      <w:r w:rsidR="009E48A2" w:rsidRPr="009E48A2">
        <w:rPr>
          <w:rFonts w:ascii="Calibri" w:hAnsi="Calibri" w:cs="Calibri"/>
          <w:b/>
          <w:lang w:val="uk-UA"/>
        </w:rPr>
        <w:t>BPaL</w:t>
      </w:r>
      <w:proofErr w:type="spellEnd"/>
      <w:r w:rsidR="009E48A2" w:rsidRPr="009E48A2">
        <w:rPr>
          <w:rFonts w:ascii="Calibri" w:hAnsi="Calibri" w:cs="Calibri"/>
          <w:b/>
          <w:lang w:val="uk-UA"/>
        </w:rPr>
        <w:t xml:space="preserve"> в Україні"  </w:t>
      </w:r>
      <w:r w:rsidR="005E36E6" w:rsidRPr="005E36E6">
        <w:rPr>
          <w:rFonts w:ascii="Calibri" w:hAnsi="Calibri" w:cs="Calibri"/>
          <w:b/>
          <w:lang w:val="uk-UA"/>
        </w:rPr>
        <w:t xml:space="preserve"> на регіональному рівні</w:t>
      </w:r>
      <w:r w:rsidR="00C9200F" w:rsidRPr="005E36E6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CB0563">
        <w:rPr>
          <w:rFonts w:ascii="Calibri" w:hAnsi="Calibri" w:cs="Calibri"/>
          <w:b/>
          <w:lang w:val="uk-UA"/>
        </w:rPr>
        <w:t xml:space="preserve">до </w:t>
      </w:r>
      <w:r w:rsidR="009E48A2">
        <w:rPr>
          <w:rFonts w:ascii="Calibri" w:hAnsi="Calibri" w:cs="Calibri"/>
          <w:b/>
          <w:lang w:val="uk-UA"/>
        </w:rPr>
        <w:t xml:space="preserve"> </w:t>
      </w:r>
      <w:r w:rsidR="00817B33">
        <w:rPr>
          <w:rFonts w:ascii="Calibri" w:hAnsi="Calibri" w:cs="Calibri"/>
          <w:b/>
          <w:lang w:val="uk-UA"/>
        </w:rPr>
        <w:t xml:space="preserve">30 вересня </w:t>
      </w:r>
      <w:r w:rsidRPr="005E36E6">
        <w:rPr>
          <w:rFonts w:ascii="Calibri" w:hAnsi="Calibri" w:cs="Calibri"/>
          <w:b/>
          <w:lang w:val="uk-UA"/>
        </w:rPr>
        <w:t>202</w:t>
      </w:r>
      <w:r w:rsidR="00817B33">
        <w:rPr>
          <w:rFonts w:ascii="Calibri" w:hAnsi="Calibri" w:cs="Calibri"/>
          <w:b/>
          <w:lang w:val="uk-UA"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2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3F65D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AD" w:rsidRDefault="00D66BAD">
      <w:r>
        <w:separator/>
      </w:r>
    </w:p>
  </w:endnote>
  <w:endnote w:type="continuationSeparator" w:id="0">
    <w:p w:rsidR="00D66BAD" w:rsidRDefault="00D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AD" w:rsidRDefault="00D66BAD">
      <w:r>
        <w:separator/>
      </w:r>
    </w:p>
  </w:footnote>
  <w:footnote w:type="continuationSeparator" w:id="0">
    <w:p w:rsidR="00D66BAD" w:rsidRDefault="00D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17918"/>
    <w:rsid w:val="00092C03"/>
    <w:rsid w:val="000B0503"/>
    <w:rsid w:val="000E4981"/>
    <w:rsid w:val="001240AB"/>
    <w:rsid w:val="00142BAB"/>
    <w:rsid w:val="00184535"/>
    <w:rsid w:val="001917F0"/>
    <w:rsid w:val="00202E90"/>
    <w:rsid w:val="00217C16"/>
    <w:rsid w:val="00254240"/>
    <w:rsid w:val="00277FAA"/>
    <w:rsid w:val="00297F98"/>
    <w:rsid w:val="002B5D7A"/>
    <w:rsid w:val="002D4484"/>
    <w:rsid w:val="002E4248"/>
    <w:rsid w:val="002F0CE2"/>
    <w:rsid w:val="00340E29"/>
    <w:rsid w:val="0036761A"/>
    <w:rsid w:val="003B2D29"/>
    <w:rsid w:val="003F3D58"/>
    <w:rsid w:val="003F65DD"/>
    <w:rsid w:val="0040768C"/>
    <w:rsid w:val="00455DA2"/>
    <w:rsid w:val="0047374B"/>
    <w:rsid w:val="00491FBE"/>
    <w:rsid w:val="004D17E2"/>
    <w:rsid w:val="004E2D81"/>
    <w:rsid w:val="004F078E"/>
    <w:rsid w:val="00506472"/>
    <w:rsid w:val="0051125A"/>
    <w:rsid w:val="00532462"/>
    <w:rsid w:val="005342A7"/>
    <w:rsid w:val="00535D06"/>
    <w:rsid w:val="00537414"/>
    <w:rsid w:val="00560BED"/>
    <w:rsid w:val="00571DC8"/>
    <w:rsid w:val="00577130"/>
    <w:rsid w:val="005B4F0C"/>
    <w:rsid w:val="005E36E6"/>
    <w:rsid w:val="00652970"/>
    <w:rsid w:val="00696396"/>
    <w:rsid w:val="006A1D19"/>
    <w:rsid w:val="006C05DF"/>
    <w:rsid w:val="00817B33"/>
    <w:rsid w:val="00825560"/>
    <w:rsid w:val="0084243B"/>
    <w:rsid w:val="00845EEB"/>
    <w:rsid w:val="00855DDB"/>
    <w:rsid w:val="0089068E"/>
    <w:rsid w:val="00893DD6"/>
    <w:rsid w:val="0094434E"/>
    <w:rsid w:val="00961705"/>
    <w:rsid w:val="00965577"/>
    <w:rsid w:val="009D3966"/>
    <w:rsid w:val="009E48A2"/>
    <w:rsid w:val="00A562E0"/>
    <w:rsid w:val="00A56C55"/>
    <w:rsid w:val="00A57DDD"/>
    <w:rsid w:val="00AF20B5"/>
    <w:rsid w:val="00B50372"/>
    <w:rsid w:val="00B63032"/>
    <w:rsid w:val="00B8017D"/>
    <w:rsid w:val="00B95299"/>
    <w:rsid w:val="00BC4EF1"/>
    <w:rsid w:val="00BD1C56"/>
    <w:rsid w:val="00BE12D2"/>
    <w:rsid w:val="00C410AE"/>
    <w:rsid w:val="00C62300"/>
    <w:rsid w:val="00C9200F"/>
    <w:rsid w:val="00CB0563"/>
    <w:rsid w:val="00CB21F1"/>
    <w:rsid w:val="00CD32FF"/>
    <w:rsid w:val="00D17FBA"/>
    <w:rsid w:val="00D229A2"/>
    <w:rsid w:val="00D37BF6"/>
    <w:rsid w:val="00D66BAD"/>
    <w:rsid w:val="00D75004"/>
    <w:rsid w:val="00DD3727"/>
    <w:rsid w:val="00DF035D"/>
    <w:rsid w:val="00E61AEA"/>
    <w:rsid w:val="00E87A5E"/>
    <w:rsid w:val="00E93E2F"/>
    <w:rsid w:val="00EA1403"/>
    <w:rsid w:val="00ED443D"/>
    <w:rsid w:val="00EF106C"/>
    <w:rsid w:val="00F1080F"/>
    <w:rsid w:val="00FA3C58"/>
    <w:rsid w:val="00FC483C"/>
    <w:rsid w:val="00FD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5D0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35D0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35D0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35D0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5D0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35D0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35D0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35D0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35D0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D0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35D0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35D0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35D0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35D0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35D0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35D0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35D0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35D0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35D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535D0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535D0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35D06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535D0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35D0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35D0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35D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35D06"/>
    <w:rPr>
      <w:i/>
    </w:rPr>
  </w:style>
  <w:style w:type="paragraph" w:styleId="aa">
    <w:name w:val="header"/>
    <w:basedOn w:val="a"/>
    <w:link w:val="ab"/>
    <w:uiPriority w:val="99"/>
    <w:unhideWhenUsed/>
    <w:rsid w:val="00535D06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D06"/>
  </w:style>
  <w:style w:type="character" w:customStyle="1" w:styleId="FooterChar">
    <w:name w:val="Footer Char"/>
    <w:basedOn w:val="a0"/>
    <w:uiPriority w:val="99"/>
    <w:rsid w:val="00535D06"/>
  </w:style>
  <w:style w:type="table" w:customStyle="1" w:styleId="TableGridLight1">
    <w:name w:val="Table Grid Light1"/>
    <w:basedOn w:val="a1"/>
    <w:uiPriority w:val="59"/>
    <w:rsid w:val="00535D0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35D0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535D0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535D0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535D0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53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535D0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35D0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35D0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35D0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35D06"/>
    <w:rPr>
      <w:sz w:val="18"/>
    </w:rPr>
  </w:style>
  <w:style w:type="character" w:styleId="ae">
    <w:name w:val="footnote reference"/>
    <w:uiPriority w:val="99"/>
    <w:unhideWhenUsed/>
    <w:rsid w:val="00535D0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35D06"/>
    <w:pPr>
      <w:spacing w:after="57"/>
    </w:pPr>
  </w:style>
  <w:style w:type="paragraph" w:styleId="23">
    <w:name w:val="toc 2"/>
    <w:basedOn w:val="a"/>
    <w:next w:val="a"/>
    <w:uiPriority w:val="39"/>
    <w:unhideWhenUsed/>
    <w:rsid w:val="00535D0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35D0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35D0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35D0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35D0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35D0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35D0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35D06"/>
    <w:pPr>
      <w:spacing w:after="57"/>
      <w:ind w:left="2268"/>
    </w:pPr>
  </w:style>
  <w:style w:type="paragraph" w:styleId="af">
    <w:name w:val="TOC Heading"/>
    <w:uiPriority w:val="39"/>
    <w:unhideWhenUsed/>
    <w:rsid w:val="00535D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basedOn w:val="a"/>
    <w:uiPriority w:val="34"/>
    <w:qFormat/>
    <w:rsid w:val="00535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35D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35D0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535D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D0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35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5D0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35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535D06"/>
    <w:pPr>
      <w:spacing w:after="120"/>
    </w:pPr>
  </w:style>
  <w:style w:type="character" w:customStyle="1" w:styleId="af9">
    <w:name w:val="Основной текст Знак"/>
    <w:link w:val="af8"/>
    <w:rsid w:val="0053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535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D06"/>
  </w:style>
  <w:style w:type="paragraph" w:styleId="afb">
    <w:name w:val="Normal (Web)"/>
    <w:basedOn w:val="a"/>
    <w:rsid w:val="00535D06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535D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535D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535D06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6250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Irina</cp:lastModifiedBy>
  <cp:revision>3</cp:revision>
  <dcterms:created xsi:type="dcterms:W3CDTF">2022-09-15T11:57:00Z</dcterms:created>
  <dcterms:modified xsi:type="dcterms:W3CDTF">2022-09-22T08:53:00Z</dcterms:modified>
</cp:coreProperties>
</file>