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3664CE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3664CE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3664CE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664CE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3664CE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4A67BE8E" w14:textId="4B9398BC" w:rsidR="0060628E" w:rsidRDefault="0060295B" w:rsidP="00BD6D00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>Державна установа</w:t>
      </w:r>
    </w:p>
    <w:p w14:paraId="29F1A931" w14:textId="090623AF" w:rsidR="00A4428A" w:rsidRPr="003664CE" w:rsidRDefault="0060295B" w:rsidP="00BD6D00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>«Центр громадського здоров’я Міністерства охорони здоров’я України» оголошує конкурс на</w:t>
      </w:r>
      <w:r w:rsidR="002E0326" w:rsidRPr="003664CE">
        <w:rPr>
          <w:b/>
          <w:sz w:val="24"/>
          <w:szCs w:val="24"/>
          <w:lang w:val="uk-UA"/>
        </w:rPr>
        <w:t xml:space="preserve"> відбір</w:t>
      </w:r>
      <w:r w:rsidR="00FD440E" w:rsidRPr="003664CE">
        <w:rPr>
          <w:b/>
          <w:sz w:val="24"/>
          <w:szCs w:val="24"/>
          <w:lang w:val="uk-UA"/>
        </w:rPr>
        <w:t xml:space="preserve"> </w:t>
      </w:r>
      <w:r w:rsidR="00D46F4F" w:rsidRPr="003664CE">
        <w:rPr>
          <w:b/>
          <w:sz w:val="24"/>
          <w:szCs w:val="24"/>
          <w:lang w:val="uk-UA"/>
        </w:rPr>
        <w:t>консультанта</w:t>
      </w:r>
      <w:r w:rsidR="00FD440E" w:rsidRPr="003664CE">
        <w:rPr>
          <w:b/>
          <w:sz w:val="24"/>
          <w:szCs w:val="24"/>
          <w:lang w:val="uk-UA"/>
        </w:rPr>
        <w:t xml:space="preserve"> </w:t>
      </w:r>
      <w:r w:rsidR="0060628E" w:rsidRPr="0060628E">
        <w:rPr>
          <w:b/>
          <w:sz w:val="24"/>
          <w:szCs w:val="24"/>
          <w:lang w:val="uk-UA"/>
        </w:rPr>
        <w:t xml:space="preserve">з проведення 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 </w:t>
      </w:r>
      <w:r w:rsidR="0060628E">
        <w:rPr>
          <w:b/>
          <w:sz w:val="24"/>
          <w:szCs w:val="24"/>
          <w:lang w:val="uk-UA"/>
        </w:rPr>
        <w:t xml:space="preserve">(асистент менеджера проекту) </w:t>
      </w:r>
      <w:r w:rsidR="00BC0CEC" w:rsidRPr="003664CE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Pr="003664CE" w:rsidRDefault="00A4428A" w:rsidP="008B120B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14:paraId="00E3DE20" w14:textId="1A9A9B3C" w:rsidR="0060628E" w:rsidRDefault="0060295B" w:rsidP="008B120B">
      <w:pPr>
        <w:spacing w:after="0" w:line="240" w:lineRule="auto"/>
        <w:jc w:val="both"/>
        <w:rPr>
          <w:ins w:id="0" w:author="PHC" w:date="2021-07-27T11:15:00Z"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 xml:space="preserve">Назва позиції: </w:t>
      </w:r>
      <w:bookmarkStart w:id="1" w:name="_GoBack"/>
      <w:r w:rsidR="0060628E">
        <w:rPr>
          <w:sz w:val="24"/>
          <w:szCs w:val="24"/>
          <w:lang w:val="uk-UA"/>
        </w:rPr>
        <w:t xml:space="preserve">Консультант з проведення 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 </w:t>
      </w:r>
      <w:r w:rsidR="0060628E" w:rsidRPr="00C51498">
        <w:rPr>
          <w:sz w:val="24"/>
          <w:szCs w:val="24"/>
          <w:lang w:val="uk-UA"/>
          <w:rPrChange w:id="2" w:author="PHC" w:date="2021-07-27T11:15:00Z">
            <w:rPr>
              <w:b/>
              <w:sz w:val="24"/>
              <w:szCs w:val="24"/>
              <w:lang w:val="uk-UA"/>
            </w:rPr>
          </w:rPrChange>
        </w:rPr>
        <w:t>(асистент менеджера проекту)</w:t>
      </w:r>
      <w:r w:rsidR="0060628E" w:rsidRPr="00C51498">
        <w:rPr>
          <w:sz w:val="24"/>
          <w:szCs w:val="24"/>
          <w:lang w:val="uk-UA"/>
          <w:rPrChange w:id="3" w:author="PHC" w:date="2021-07-27T11:15:00Z">
            <w:rPr>
              <w:sz w:val="24"/>
              <w:szCs w:val="24"/>
              <w:lang w:val="uk-UA"/>
            </w:rPr>
          </w:rPrChange>
        </w:rPr>
        <w:t xml:space="preserve">  </w:t>
      </w:r>
    </w:p>
    <w:bookmarkEnd w:id="1"/>
    <w:p w14:paraId="38420598" w14:textId="77777777" w:rsidR="00C51498" w:rsidRPr="00C51498" w:rsidRDefault="00C51498" w:rsidP="008B120B">
      <w:pPr>
        <w:spacing w:after="0" w:line="240" w:lineRule="auto"/>
        <w:jc w:val="both"/>
        <w:rPr>
          <w:sz w:val="24"/>
          <w:szCs w:val="24"/>
          <w:lang w:val="uk-UA"/>
          <w:rPrChange w:id="4" w:author="PHC" w:date="2021-07-27T11:15:00Z">
            <w:rPr>
              <w:sz w:val="24"/>
              <w:szCs w:val="24"/>
              <w:lang w:val="uk-UA"/>
            </w:rPr>
          </w:rPrChange>
        </w:rPr>
      </w:pPr>
    </w:p>
    <w:p w14:paraId="1A3973B1" w14:textId="0417176C" w:rsidR="0060295B" w:rsidRPr="003664CE" w:rsidRDefault="0060295B" w:rsidP="008B120B">
      <w:pPr>
        <w:spacing w:after="0" w:line="240" w:lineRule="auto"/>
        <w:jc w:val="both"/>
        <w:rPr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>Рівень зайнятості:</w:t>
      </w:r>
      <w:r w:rsidRPr="003664CE">
        <w:rPr>
          <w:sz w:val="24"/>
          <w:szCs w:val="24"/>
          <w:lang w:val="uk-UA"/>
        </w:rPr>
        <w:t xml:space="preserve"> </w:t>
      </w:r>
      <w:r w:rsidR="00CD0275" w:rsidRPr="003664CE">
        <w:rPr>
          <w:sz w:val="24"/>
          <w:szCs w:val="24"/>
          <w:lang w:val="uk-UA"/>
        </w:rPr>
        <w:t>часткова</w:t>
      </w:r>
      <w:r w:rsidR="00395F4D" w:rsidRPr="003664CE">
        <w:rPr>
          <w:sz w:val="24"/>
          <w:szCs w:val="24"/>
          <w:lang w:val="uk-UA"/>
        </w:rPr>
        <w:t xml:space="preserve"> </w:t>
      </w:r>
    </w:p>
    <w:p w14:paraId="46AA2A67" w14:textId="77777777" w:rsidR="00CD0275" w:rsidRPr="003664CE" w:rsidRDefault="00CD0275" w:rsidP="008B120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2918019A" w14:textId="77777777" w:rsidR="0060295B" w:rsidRPr="003664CE" w:rsidRDefault="0060295B" w:rsidP="008B120B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3664CE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3664CE" w:rsidRDefault="0060295B" w:rsidP="008B120B">
      <w:pPr>
        <w:pStyle w:val="aa"/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</w:rPr>
      </w:pPr>
      <w:r w:rsidRPr="003664CE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3664CE">
        <w:rPr>
          <w:rFonts w:asciiTheme="minorHAnsi" w:hAnsiTheme="minorHAnsi"/>
        </w:rPr>
        <w:t>)</w:t>
      </w:r>
      <w:r w:rsidRPr="003664CE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3664CE">
        <w:rPr>
          <w:rFonts w:asciiTheme="minorHAnsi" w:hAnsiTheme="minorHAnsi"/>
        </w:rPr>
        <w:t xml:space="preserve"> </w:t>
      </w:r>
      <w:r w:rsidRPr="003664CE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3664CE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3664CE">
        <w:rPr>
          <w:rFonts w:asciiTheme="minorHAnsi" w:hAnsiTheme="minorHAnsi" w:cstheme="minorHAnsi"/>
        </w:rPr>
        <w:t xml:space="preserve"> </w:t>
      </w:r>
    </w:p>
    <w:p w14:paraId="1C3D2993" w14:textId="77777777" w:rsidR="00BD6D00" w:rsidRDefault="00BD6D00">
      <w:pPr>
        <w:keepNext/>
        <w:spacing w:after="0" w:line="240" w:lineRule="auto"/>
        <w:jc w:val="both"/>
        <w:rPr>
          <w:rFonts w:cstheme="minorHAnsi"/>
          <w:b/>
          <w:bCs/>
          <w:sz w:val="24"/>
          <w:szCs w:val="24"/>
          <w:lang w:val="uk-UA"/>
        </w:rPr>
      </w:pPr>
    </w:p>
    <w:p w14:paraId="06BFA0EC" w14:textId="5A801C3D" w:rsidR="00447620" w:rsidRPr="003664CE" w:rsidRDefault="00C51498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ins w:id="5" w:author="PHC" w:date="2021-07-27T11:15:00Z">
        <w:r>
          <w:rPr>
            <w:rFonts w:cstheme="minorHAnsi"/>
            <w:b/>
            <w:bCs/>
            <w:sz w:val="24"/>
            <w:szCs w:val="24"/>
            <w:lang w:val="uk-UA"/>
          </w:rPr>
          <w:t>Завдання</w:t>
        </w:r>
      </w:ins>
      <w:del w:id="6" w:author="PHC" w:date="2021-07-27T11:15:00Z">
        <w:r w:rsidR="00E026F8" w:rsidRPr="003664CE" w:rsidDel="00C51498">
          <w:rPr>
            <w:rFonts w:cstheme="minorHAnsi"/>
            <w:b/>
            <w:bCs/>
            <w:sz w:val="24"/>
            <w:szCs w:val="24"/>
            <w:lang w:val="uk-UA"/>
          </w:rPr>
          <w:delText>Основні обов'язки</w:delText>
        </w:r>
      </w:del>
      <w:r w:rsidR="003E1177" w:rsidRPr="003664CE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3664CE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4752CC7C" w14:textId="10B54075" w:rsidR="00C074AC" w:rsidRDefault="00C844D7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 w:rsidRPr="00C074AC">
        <w:rPr>
          <w:rFonts w:asciiTheme="minorHAnsi" w:hAnsiTheme="minorHAnsi"/>
          <w:lang w:val="uk-UA" w:eastAsia="uk-UA"/>
        </w:rPr>
        <w:t xml:space="preserve">Надає технічну допомогу </w:t>
      </w:r>
      <w:r>
        <w:rPr>
          <w:rFonts w:asciiTheme="minorHAnsi" w:hAnsiTheme="minorHAnsi"/>
          <w:lang w:val="uk-UA" w:eastAsia="uk-UA"/>
        </w:rPr>
        <w:t xml:space="preserve">у роботі з </w:t>
      </w:r>
      <w:r w:rsidR="00852893">
        <w:rPr>
          <w:rFonts w:asciiTheme="minorHAnsi" w:hAnsiTheme="minorHAnsi"/>
          <w:lang w:val="uk-UA" w:eastAsia="uk-UA"/>
        </w:rPr>
        <w:t>координатор</w:t>
      </w:r>
      <w:r>
        <w:rPr>
          <w:rFonts w:asciiTheme="minorHAnsi" w:hAnsiTheme="minorHAnsi"/>
          <w:lang w:val="uk-UA" w:eastAsia="uk-UA"/>
        </w:rPr>
        <w:t>ами</w:t>
      </w:r>
      <w:r w:rsidR="00852893">
        <w:rPr>
          <w:rFonts w:asciiTheme="minorHAnsi" w:hAnsiTheme="minorHAnsi"/>
          <w:lang w:val="uk-UA" w:eastAsia="uk-UA"/>
        </w:rPr>
        <w:t xml:space="preserve"> сайтів</w:t>
      </w:r>
      <w:r w:rsidR="00852893" w:rsidRPr="003C259C">
        <w:rPr>
          <w:rFonts w:asciiTheme="minorHAnsi" w:hAnsiTheme="minorHAnsi"/>
          <w:lang w:val="uk-UA" w:eastAsia="uk-UA"/>
        </w:rPr>
        <w:t xml:space="preserve"> </w:t>
      </w:r>
      <w:r w:rsidR="0060628E" w:rsidRPr="002800C5">
        <w:rPr>
          <w:rFonts w:asciiTheme="minorHAnsi" w:hAnsiTheme="minorHAnsi"/>
          <w:lang w:val="uk-UA" w:eastAsia="uk-UA"/>
        </w:rPr>
        <w:t>п</w:t>
      </w:r>
      <w:r w:rsidR="0060628E" w:rsidRPr="00A4428A">
        <w:rPr>
          <w:rFonts w:asciiTheme="minorHAnsi" w:hAnsiTheme="minorHAnsi"/>
          <w:lang w:val="uk-UA" w:eastAsia="uk-UA"/>
        </w:rPr>
        <w:t>ілотн</w:t>
      </w:r>
      <w:r w:rsidR="0060628E" w:rsidRPr="002800C5">
        <w:rPr>
          <w:rFonts w:asciiTheme="minorHAnsi" w:hAnsiTheme="minorHAnsi"/>
          <w:lang w:val="uk-UA" w:eastAsia="uk-UA"/>
        </w:rPr>
        <w:t>ого</w:t>
      </w:r>
      <w:r w:rsidR="0060628E" w:rsidRPr="00A4428A">
        <w:rPr>
          <w:rFonts w:asciiTheme="minorHAnsi" w:hAnsiTheme="minorHAnsi"/>
          <w:lang w:val="uk-UA" w:eastAsia="uk-UA"/>
        </w:rPr>
        <w:t xml:space="preserve"> проект</w:t>
      </w:r>
      <w:r w:rsidR="0060628E" w:rsidRPr="002800C5">
        <w:rPr>
          <w:rFonts w:asciiTheme="minorHAnsi" w:hAnsiTheme="minorHAnsi"/>
          <w:lang w:val="uk-UA" w:eastAsia="uk-UA"/>
        </w:rPr>
        <w:t xml:space="preserve">у </w:t>
      </w:r>
      <w:r w:rsidR="0060628E"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60628E" w:rsidRPr="002800C5">
        <w:rPr>
          <w:rFonts w:asciiTheme="minorHAnsi" w:hAnsiTheme="minorHAnsi"/>
          <w:lang w:val="uk-UA" w:eastAsia="uk-UA"/>
        </w:rPr>
        <w:t xml:space="preserve"> (далі – Пілот)</w:t>
      </w:r>
      <w:r w:rsidR="0060628E">
        <w:rPr>
          <w:rFonts w:asciiTheme="minorHAnsi" w:hAnsiTheme="minorHAnsi"/>
          <w:lang w:val="uk-UA" w:eastAsia="uk-UA"/>
        </w:rPr>
        <w:t>.</w:t>
      </w:r>
    </w:p>
    <w:p w14:paraId="7E2F4B4E" w14:textId="29F5B133" w:rsidR="00C844D7" w:rsidRPr="004750E1" w:rsidRDefault="001B379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 w:rsidRPr="00C074AC">
        <w:rPr>
          <w:rFonts w:asciiTheme="minorHAnsi" w:hAnsiTheme="minorHAnsi"/>
          <w:lang w:val="uk-UA" w:eastAsia="uk-UA"/>
        </w:rPr>
        <w:t xml:space="preserve">Надає технічну допомогу </w:t>
      </w:r>
      <w:r>
        <w:rPr>
          <w:rFonts w:asciiTheme="minorHAnsi" w:hAnsiTheme="minorHAnsi"/>
          <w:lang w:val="uk-UA" w:eastAsia="uk-UA"/>
        </w:rPr>
        <w:t xml:space="preserve">у </w:t>
      </w:r>
      <w:r w:rsidR="00C844D7" w:rsidRPr="00C074AC">
        <w:rPr>
          <w:rFonts w:asciiTheme="minorHAnsi" w:hAnsiTheme="minorHAnsi"/>
          <w:lang w:val="uk-UA" w:eastAsia="uk-UA"/>
        </w:rPr>
        <w:t xml:space="preserve">організації </w:t>
      </w:r>
      <w:r w:rsidRPr="004750E1">
        <w:rPr>
          <w:rFonts w:asciiTheme="minorHAnsi" w:hAnsiTheme="minorHAnsi"/>
          <w:lang w:val="uk-UA" w:eastAsia="uk-UA"/>
        </w:rPr>
        <w:t>візитів на сайти</w:t>
      </w:r>
      <w:r>
        <w:rPr>
          <w:rFonts w:asciiTheme="minorHAnsi" w:hAnsiTheme="minorHAnsi"/>
          <w:lang w:val="uk-UA" w:eastAsia="uk-UA"/>
        </w:rPr>
        <w:t xml:space="preserve">, </w:t>
      </w:r>
      <w:r w:rsidR="00C844D7" w:rsidRPr="004750E1">
        <w:rPr>
          <w:rFonts w:asciiTheme="minorHAnsi" w:hAnsiTheme="minorHAnsi"/>
          <w:lang w:val="uk-UA" w:eastAsia="uk-UA"/>
        </w:rPr>
        <w:t xml:space="preserve">зустрічей, тренінгів. </w:t>
      </w:r>
      <w:r w:rsidR="00C844D7">
        <w:rPr>
          <w:rFonts w:asciiTheme="minorHAnsi" w:hAnsiTheme="minorHAnsi"/>
          <w:lang w:val="uk-UA" w:eastAsia="uk-UA"/>
        </w:rPr>
        <w:t xml:space="preserve"> </w:t>
      </w:r>
    </w:p>
    <w:p w14:paraId="42E66B95" w14:textId="6CFDB1D0" w:rsidR="00813131" w:rsidRPr="00C074AC" w:rsidRDefault="0081313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C074AC">
        <w:rPr>
          <w:sz w:val="24"/>
          <w:szCs w:val="24"/>
          <w:lang w:val="uk-UA" w:eastAsia="uk-UA"/>
        </w:rPr>
        <w:t xml:space="preserve">Надає технічну допомогу </w:t>
      </w:r>
      <w:r w:rsidR="00C844D7">
        <w:rPr>
          <w:sz w:val="24"/>
          <w:szCs w:val="24"/>
          <w:lang w:val="uk-UA" w:eastAsia="uk-UA"/>
        </w:rPr>
        <w:t>дослідницькій команді</w:t>
      </w:r>
      <w:r w:rsidR="00C844D7" w:rsidRPr="00C074AC">
        <w:rPr>
          <w:sz w:val="24"/>
          <w:szCs w:val="24"/>
          <w:lang w:val="uk-UA" w:eastAsia="uk-UA"/>
        </w:rPr>
        <w:t xml:space="preserve"> </w:t>
      </w:r>
      <w:r w:rsidRPr="00C074AC">
        <w:rPr>
          <w:sz w:val="24"/>
          <w:szCs w:val="24"/>
          <w:lang w:val="uk-UA" w:eastAsia="uk-UA"/>
        </w:rPr>
        <w:t>в систематизації та аналізі первинної документації</w:t>
      </w:r>
      <w:r w:rsidR="00C844D7" w:rsidRPr="008B120B">
        <w:rPr>
          <w:sz w:val="24"/>
          <w:szCs w:val="24"/>
          <w:lang w:val="uk-UA" w:eastAsia="uk-UA"/>
        </w:rPr>
        <w:t>, підготовці звіту за результатами Пілоту</w:t>
      </w:r>
      <w:r w:rsidR="001B379E">
        <w:rPr>
          <w:sz w:val="24"/>
          <w:szCs w:val="24"/>
          <w:lang w:val="uk-UA" w:eastAsia="uk-UA"/>
        </w:rPr>
        <w:t>.</w:t>
      </w:r>
    </w:p>
    <w:p w14:paraId="7BE8B0EB" w14:textId="388C4DCA" w:rsidR="00C844D7" w:rsidRPr="00C074AC" w:rsidRDefault="00C844D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C074AC">
        <w:rPr>
          <w:sz w:val="24"/>
          <w:szCs w:val="24"/>
          <w:lang w:val="uk-UA" w:eastAsia="uk-UA"/>
        </w:rPr>
        <w:t xml:space="preserve">Доводить до відома </w:t>
      </w:r>
      <w:r w:rsidR="001B379E">
        <w:rPr>
          <w:sz w:val="24"/>
          <w:szCs w:val="24"/>
          <w:lang w:val="uk-UA" w:eastAsia="uk-UA"/>
        </w:rPr>
        <w:t>дослідницькій команді</w:t>
      </w:r>
      <w:r w:rsidR="001B379E" w:rsidRPr="00C074AC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рішення менеджера Пілоту. </w:t>
      </w:r>
    </w:p>
    <w:p w14:paraId="01F83783" w14:textId="6E4C4F54" w:rsidR="00813131" w:rsidRPr="00C074AC" w:rsidRDefault="0081313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C074AC">
        <w:rPr>
          <w:sz w:val="24"/>
          <w:szCs w:val="24"/>
          <w:lang w:val="uk-UA" w:eastAsia="uk-UA"/>
        </w:rPr>
        <w:t xml:space="preserve">Виконує </w:t>
      </w:r>
      <w:r w:rsidR="005D4EE7">
        <w:rPr>
          <w:sz w:val="24"/>
          <w:szCs w:val="24"/>
          <w:lang w:val="uk-UA" w:eastAsia="uk-UA"/>
        </w:rPr>
        <w:t>інші</w:t>
      </w:r>
      <w:r w:rsidR="005D4EE7" w:rsidRPr="00C074AC">
        <w:rPr>
          <w:sz w:val="24"/>
          <w:szCs w:val="24"/>
          <w:lang w:val="uk-UA" w:eastAsia="uk-UA"/>
        </w:rPr>
        <w:t xml:space="preserve"> </w:t>
      </w:r>
      <w:r w:rsidRPr="00C074AC">
        <w:rPr>
          <w:sz w:val="24"/>
          <w:szCs w:val="24"/>
          <w:lang w:val="uk-UA" w:eastAsia="uk-UA"/>
        </w:rPr>
        <w:t xml:space="preserve">завдання </w:t>
      </w:r>
      <w:r w:rsidR="00852893">
        <w:rPr>
          <w:sz w:val="24"/>
          <w:szCs w:val="24"/>
          <w:lang w:val="uk-UA" w:eastAsia="uk-UA"/>
        </w:rPr>
        <w:t xml:space="preserve">менеджера </w:t>
      </w:r>
      <w:r w:rsidR="001B379E">
        <w:rPr>
          <w:sz w:val="24"/>
          <w:szCs w:val="24"/>
          <w:lang w:val="uk-UA" w:eastAsia="uk-UA"/>
        </w:rPr>
        <w:t>Пілоту</w:t>
      </w:r>
      <w:r w:rsidR="001B379E" w:rsidDel="001B379E">
        <w:rPr>
          <w:sz w:val="24"/>
          <w:szCs w:val="24"/>
          <w:lang w:val="uk-UA" w:eastAsia="uk-UA"/>
        </w:rPr>
        <w:t xml:space="preserve"> </w:t>
      </w:r>
      <w:r w:rsidRPr="00C074AC">
        <w:rPr>
          <w:sz w:val="24"/>
          <w:szCs w:val="24"/>
          <w:lang w:val="uk-UA" w:eastAsia="uk-UA"/>
        </w:rPr>
        <w:t>.</w:t>
      </w:r>
    </w:p>
    <w:p w14:paraId="5CADF53F" w14:textId="77777777" w:rsidR="00C25693" w:rsidRPr="003664CE" w:rsidRDefault="00C25693">
      <w:pPr>
        <w:pStyle w:val="a3"/>
        <w:shd w:val="clear" w:color="auto" w:fill="FFFFFF"/>
        <w:jc w:val="both"/>
        <w:rPr>
          <w:rFonts w:asciiTheme="minorHAnsi" w:hAnsiTheme="minorHAnsi"/>
          <w:lang w:val="uk-UA" w:eastAsia="uk-UA"/>
        </w:rPr>
      </w:pPr>
    </w:p>
    <w:p w14:paraId="6F279618" w14:textId="77777777" w:rsidR="0060295B" w:rsidRPr="003664CE" w:rsidRDefault="0060295B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3664CE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0F47823F" w14:textId="008C3378" w:rsidR="0060628E" w:rsidRDefault="0060628E" w:rsidP="008B120B">
      <w:pPr>
        <w:pStyle w:val="a3"/>
        <w:numPr>
          <w:ilvl w:val="0"/>
          <w:numId w:val="14"/>
        </w:numPr>
        <w:ind w:left="1077" w:hanging="357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/>
          <w:lang w:val="uk-UA"/>
        </w:rPr>
        <w:t xml:space="preserve">Досвід </w:t>
      </w:r>
      <w:r w:rsidR="001B379E">
        <w:rPr>
          <w:rFonts w:asciiTheme="minorHAnsi" w:hAnsiTheme="minorHAnsi"/>
          <w:lang w:val="uk-UA"/>
        </w:rPr>
        <w:t>з технічної підтримці під час</w:t>
      </w:r>
      <w:r w:rsidR="001B379E" w:rsidRPr="000D67E1">
        <w:rPr>
          <w:rFonts w:asciiTheme="minorHAnsi" w:hAnsiTheme="minorHAnsi"/>
          <w:lang w:val="uk-UA"/>
        </w:rPr>
        <w:t xml:space="preserve"> </w:t>
      </w:r>
      <w:r w:rsidRPr="000D67E1">
        <w:rPr>
          <w:rFonts w:asciiTheme="minorHAnsi" w:hAnsiTheme="minorHAnsi"/>
          <w:lang w:val="uk-UA"/>
        </w:rPr>
        <w:t xml:space="preserve">організації та </w:t>
      </w:r>
      <w:r>
        <w:rPr>
          <w:rFonts w:asciiTheme="minorHAnsi" w:hAnsiTheme="minorHAnsi"/>
          <w:lang w:val="uk-UA"/>
        </w:rPr>
        <w:t>реалізації проектів,</w:t>
      </w:r>
      <w:r w:rsidRPr="000D67E1">
        <w:rPr>
          <w:rFonts w:asciiTheme="minorHAnsi" w:hAnsiTheme="minorHAnsi"/>
          <w:lang w:val="uk-UA"/>
        </w:rPr>
        <w:t xml:space="preserve"> досліджень</w:t>
      </w:r>
      <w:r>
        <w:rPr>
          <w:rFonts w:asciiTheme="minorHAnsi" w:hAnsiTheme="minorHAnsi"/>
          <w:lang w:val="uk-UA"/>
        </w:rPr>
        <w:t>.</w:t>
      </w:r>
    </w:p>
    <w:p w14:paraId="4B09AB6B" w14:textId="5E2E3F41" w:rsidR="001B379E" w:rsidRPr="00B203C0" w:rsidRDefault="001B379E" w:rsidP="008B120B">
      <w:pPr>
        <w:numPr>
          <w:ilvl w:val="0"/>
          <w:numId w:val="14"/>
        </w:numPr>
        <w:spacing w:after="0" w:line="240" w:lineRule="auto"/>
        <w:ind w:left="1077" w:hanging="357"/>
        <w:rPr>
          <w:sz w:val="24"/>
          <w:szCs w:val="24"/>
          <w:lang w:val="uk-UA" w:eastAsia="ru-RU"/>
        </w:rPr>
      </w:pPr>
      <w:r w:rsidRPr="00B203C0">
        <w:rPr>
          <w:sz w:val="24"/>
          <w:szCs w:val="24"/>
          <w:lang w:val="uk-UA" w:eastAsia="ru-RU"/>
        </w:rPr>
        <w:t>Відмінні комп'ютерні навички</w:t>
      </w:r>
      <w:r>
        <w:rPr>
          <w:sz w:val="24"/>
          <w:szCs w:val="24"/>
          <w:lang w:val="uk-UA" w:eastAsia="ru-RU"/>
        </w:rPr>
        <w:t>,</w:t>
      </w:r>
      <w:r w:rsidRPr="00B203C0">
        <w:rPr>
          <w:sz w:val="24"/>
          <w:szCs w:val="24"/>
          <w:lang w:val="uk-UA" w:eastAsia="ru-RU"/>
        </w:rPr>
        <w:t xml:space="preserve"> </w:t>
      </w:r>
      <w:r w:rsidRPr="005E0D97">
        <w:rPr>
          <w:lang w:val="uk-UA"/>
        </w:rPr>
        <w:t>знання MS Office</w:t>
      </w:r>
      <w:r w:rsidRPr="00B203C0">
        <w:rPr>
          <w:sz w:val="24"/>
          <w:szCs w:val="24"/>
          <w:lang w:val="uk-UA" w:eastAsia="ru-RU"/>
        </w:rPr>
        <w:t>.</w:t>
      </w:r>
    </w:p>
    <w:p w14:paraId="64830BB5" w14:textId="6288F0FF" w:rsidR="0060628E" w:rsidRDefault="0060628E" w:rsidP="008B120B">
      <w:pPr>
        <w:pStyle w:val="a3"/>
        <w:numPr>
          <w:ilvl w:val="0"/>
          <w:numId w:val="14"/>
        </w:numPr>
        <w:ind w:left="1077" w:hanging="357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>Знання ділової української мови.</w:t>
      </w:r>
    </w:p>
    <w:p w14:paraId="26888111" w14:textId="77777777" w:rsidR="00813131" w:rsidRPr="008B120B" w:rsidRDefault="00813131" w:rsidP="008B120B">
      <w:pPr>
        <w:numPr>
          <w:ilvl w:val="0"/>
          <w:numId w:val="14"/>
        </w:numPr>
        <w:spacing w:after="0" w:line="240" w:lineRule="auto"/>
        <w:ind w:left="1077" w:hanging="357"/>
        <w:rPr>
          <w:sz w:val="24"/>
          <w:szCs w:val="24"/>
          <w:lang w:val="uk-UA" w:eastAsia="ru-RU"/>
        </w:rPr>
      </w:pPr>
      <w:r w:rsidRPr="008B120B">
        <w:rPr>
          <w:sz w:val="24"/>
          <w:szCs w:val="24"/>
          <w:lang w:val="uk-UA" w:eastAsia="ru-RU"/>
        </w:rPr>
        <w:t>Відмінні міжособистісні й комунікативні навички, вміння працювати в команді.</w:t>
      </w:r>
    </w:p>
    <w:p w14:paraId="3DBBA6B5" w14:textId="77777777" w:rsidR="00C25693" w:rsidRPr="003664CE" w:rsidRDefault="00C25693" w:rsidP="008B120B">
      <w:pPr>
        <w:pStyle w:val="a3"/>
        <w:ind w:left="1080"/>
        <w:jc w:val="both"/>
        <w:rPr>
          <w:rFonts w:asciiTheme="minorHAnsi" w:hAnsiTheme="minorHAnsi"/>
          <w:lang w:val="uk-UA"/>
        </w:rPr>
      </w:pPr>
    </w:p>
    <w:p w14:paraId="2C90D37A" w14:textId="77777777" w:rsidR="00C51498" w:rsidRDefault="00C51498" w:rsidP="008B120B">
      <w:pPr>
        <w:spacing w:after="0" w:line="240" w:lineRule="auto"/>
        <w:jc w:val="both"/>
        <w:rPr>
          <w:ins w:id="7" w:author="PHC" w:date="2021-07-27T11:16:00Z"/>
          <w:b/>
          <w:sz w:val="24"/>
          <w:szCs w:val="24"/>
          <w:lang w:val="uk-UA" w:eastAsia="ru-RU"/>
        </w:rPr>
      </w:pPr>
    </w:p>
    <w:p w14:paraId="68E8BA7E" w14:textId="408AEC1C" w:rsidR="0060295B" w:rsidRDefault="0060295B" w:rsidP="008B120B">
      <w:pPr>
        <w:spacing w:after="0" w:line="240" w:lineRule="auto"/>
        <w:jc w:val="both"/>
        <w:rPr>
          <w:ins w:id="8" w:author="PHC" w:date="2021-07-27T11:16:00Z"/>
          <w:b/>
          <w:sz w:val="24"/>
          <w:szCs w:val="24"/>
          <w:lang w:val="uk-UA"/>
        </w:rPr>
      </w:pPr>
      <w:r w:rsidRPr="002E55D5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2E55D5">
        <w:rPr>
          <w:sz w:val="24"/>
          <w:szCs w:val="24"/>
          <w:lang w:val="uk-UA"/>
        </w:rPr>
        <w:t xml:space="preserve"> </w:t>
      </w:r>
      <w:hyperlink r:id="rId6" w:history="1">
        <w:r w:rsidRPr="002E55D5">
          <w:rPr>
            <w:rStyle w:val="a6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 w:rsidRPr="002E55D5">
        <w:rPr>
          <w:rStyle w:val="a6"/>
          <w:b/>
          <w:color w:val="auto"/>
          <w:sz w:val="24"/>
          <w:szCs w:val="24"/>
          <w:lang w:val="uk-UA"/>
        </w:rPr>
        <w:t xml:space="preserve">, </w:t>
      </w:r>
      <w:r w:rsidR="007A00E6" w:rsidRPr="002E55D5">
        <w:rPr>
          <w:b/>
          <w:sz w:val="24"/>
          <w:szCs w:val="24"/>
          <w:lang w:val="uk-UA" w:eastAsia="ru-RU"/>
        </w:rPr>
        <w:t>із копією на</w:t>
      </w:r>
      <w:r w:rsidR="007A00E6" w:rsidRPr="00C074AC">
        <w:rPr>
          <w:rFonts w:cstheme="minorHAnsi"/>
          <w:b/>
          <w:sz w:val="24"/>
          <w:szCs w:val="24"/>
          <w:lang w:val="uk-UA"/>
        </w:rPr>
        <w:t xml:space="preserve"> </w:t>
      </w:r>
      <w:hyperlink r:id="rId7" w:history="1">
        <w:r w:rsidR="007A00E6" w:rsidRPr="00C074AC">
          <w:rPr>
            <w:rStyle w:val="a6"/>
            <w:rFonts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v.martsynovska@phc.org.ua</w:t>
        </w:r>
      </w:hyperlink>
      <w:r w:rsidR="007A00E6" w:rsidRPr="00C074AC">
        <w:rPr>
          <w:b/>
          <w:sz w:val="24"/>
          <w:szCs w:val="24"/>
          <w:lang w:val="uk-UA"/>
        </w:rPr>
        <w:t>.</w:t>
      </w:r>
      <w:r w:rsidRPr="00C074AC">
        <w:rPr>
          <w:sz w:val="24"/>
          <w:szCs w:val="24"/>
          <w:lang w:val="uk-UA"/>
        </w:rPr>
        <w:t xml:space="preserve"> В темі листа, будь ласка, зазначте:</w:t>
      </w:r>
      <w:r w:rsidRPr="00C074AC">
        <w:rPr>
          <w:b/>
          <w:sz w:val="24"/>
          <w:szCs w:val="24"/>
          <w:lang w:val="uk-UA"/>
        </w:rPr>
        <w:t xml:space="preserve"> </w:t>
      </w:r>
      <w:r w:rsidRPr="00C51498">
        <w:rPr>
          <w:b/>
          <w:sz w:val="24"/>
          <w:szCs w:val="24"/>
          <w:lang w:val="uk-UA"/>
          <w:rPrChange w:id="9" w:author="PHC" w:date="2021-07-27T11:15:00Z">
            <w:rPr>
              <w:b/>
              <w:sz w:val="24"/>
              <w:szCs w:val="24"/>
              <w:lang w:val="uk-UA"/>
            </w:rPr>
          </w:rPrChange>
        </w:rPr>
        <w:t>«</w:t>
      </w:r>
      <w:ins w:id="10" w:author="PHC" w:date="2021-07-27T11:15:00Z">
        <w:r w:rsidR="00C51498" w:rsidRPr="00C51498">
          <w:rPr>
            <w:b/>
            <w:sz w:val="24"/>
            <w:szCs w:val="24"/>
            <w:lang w:val="uk-UA"/>
            <w:rPrChange w:id="11" w:author="PHC" w:date="2021-07-27T11:15:00Z">
              <w:rPr>
                <w:b/>
                <w:sz w:val="24"/>
                <w:szCs w:val="24"/>
                <w:highlight w:val="yellow"/>
                <w:lang w:val="uk-UA"/>
              </w:rPr>
            </w:rPrChange>
          </w:rPr>
          <w:t>292</w:t>
        </w:r>
      </w:ins>
      <w:del w:id="12" w:author="PHC" w:date="2021-07-27T11:15:00Z">
        <w:r w:rsidR="00834EEC" w:rsidRPr="00C51498" w:rsidDel="00C51498">
          <w:rPr>
            <w:b/>
            <w:sz w:val="24"/>
            <w:szCs w:val="24"/>
            <w:lang w:val="uk-UA"/>
            <w:rPrChange w:id="13" w:author="PHC" w:date="2021-07-27T11:15:00Z">
              <w:rPr>
                <w:b/>
                <w:sz w:val="24"/>
                <w:szCs w:val="24"/>
                <w:highlight w:val="yellow"/>
                <w:lang w:val="uk-UA"/>
              </w:rPr>
            </w:rPrChange>
          </w:rPr>
          <w:delText>ХХ</w:delText>
        </w:r>
      </w:del>
      <w:r w:rsidR="00BC0CEC" w:rsidRPr="00C51498">
        <w:rPr>
          <w:b/>
          <w:sz w:val="24"/>
          <w:szCs w:val="24"/>
          <w:lang w:val="uk-UA"/>
          <w:rPrChange w:id="14" w:author="PHC" w:date="2021-07-27T11:15:00Z">
            <w:rPr>
              <w:b/>
              <w:sz w:val="24"/>
              <w:szCs w:val="24"/>
              <w:lang w:val="uk-UA"/>
            </w:rPr>
          </w:rPrChange>
        </w:rPr>
        <w:t>-2021</w:t>
      </w:r>
      <w:r w:rsidR="00BC0CEC" w:rsidRPr="00C074AC">
        <w:rPr>
          <w:b/>
          <w:sz w:val="24"/>
          <w:szCs w:val="24"/>
          <w:lang w:val="uk-UA"/>
        </w:rPr>
        <w:t xml:space="preserve"> </w:t>
      </w:r>
      <w:r w:rsidR="007562F9" w:rsidRPr="00C074AC">
        <w:rPr>
          <w:b/>
          <w:sz w:val="24"/>
          <w:szCs w:val="24"/>
          <w:lang w:val="uk-UA"/>
        </w:rPr>
        <w:t>«</w:t>
      </w:r>
      <w:r w:rsidR="002E55D5" w:rsidRPr="00C074AC">
        <w:rPr>
          <w:b/>
          <w:sz w:val="24"/>
          <w:szCs w:val="24"/>
          <w:lang w:val="uk-UA"/>
        </w:rPr>
        <w:t xml:space="preserve">Консультант з проведення пілотного проекту з впровадження використання подвійних швидких (експрес) </w:t>
      </w:r>
      <w:r w:rsidR="002E55D5" w:rsidRPr="00C074AC">
        <w:rPr>
          <w:b/>
          <w:sz w:val="24"/>
          <w:szCs w:val="24"/>
          <w:lang w:val="uk-UA"/>
        </w:rPr>
        <w:lastRenderedPageBreak/>
        <w:t>тестів для діагностики ВІЛ та сифілісу в антенатальних клініках, з подальшою імплементацією в систему охорони здоров'я України (асистент менеджера проекту)</w:t>
      </w:r>
      <w:r w:rsidR="00E22A6C" w:rsidRPr="00C074AC">
        <w:rPr>
          <w:b/>
          <w:sz w:val="24"/>
          <w:szCs w:val="24"/>
          <w:lang w:val="uk-UA"/>
        </w:rPr>
        <w:t>»</w:t>
      </w:r>
    </w:p>
    <w:p w14:paraId="21FEA19E" w14:textId="77777777" w:rsidR="00C51498" w:rsidRPr="00C074AC" w:rsidRDefault="00C51498" w:rsidP="008B120B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14:paraId="434775B3" w14:textId="7A2C6A6B" w:rsidR="0060295B" w:rsidRDefault="0060295B" w:rsidP="008B120B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3664CE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DA6B90">
        <w:rPr>
          <w:b/>
          <w:sz w:val="24"/>
          <w:szCs w:val="24"/>
          <w:lang w:val="uk-UA" w:eastAsia="ru-RU"/>
        </w:rPr>
        <w:t>2 серпня</w:t>
      </w:r>
      <w:r w:rsidR="00FD440E" w:rsidRPr="003664CE">
        <w:rPr>
          <w:b/>
          <w:sz w:val="24"/>
          <w:szCs w:val="24"/>
          <w:lang w:val="uk-UA" w:eastAsia="ru-RU"/>
        </w:rPr>
        <w:t xml:space="preserve"> </w:t>
      </w:r>
      <w:r w:rsidR="002E0326" w:rsidRPr="003664CE">
        <w:rPr>
          <w:b/>
          <w:sz w:val="24"/>
          <w:szCs w:val="24"/>
          <w:lang w:val="uk-UA" w:eastAsia="ru-RU"/>
        </w:rPr>
        <w:t xml:space="preserve"> </w:t>
      </w:r>
      <w:r w:rsidRPr="003664CE">
        <w:rPr>
          <w:b/>
          <w:sz w:val="24"/>
          <w:szCs w:val="24"/>
          <w:lang w:val="uk-UA" w:eastAsia="ru-RU"/>
        </w:rPr>
        <w:t>20</w:t>
      </w:r>
      <w:r w:rsidR="002E0326" w:rsidRPr="003664CE">
        <w:rPr>
          <w:b/>
          <w:sz w:val="24"/>
          <w:szCs w:val="24"/>
          <w:lang w:val="uk-UA" w:eastAsia="ru-RU"/>
        </w:rPr>
        <w:t>2</w:t>
      </w:r>
      <w:r w:rsidR="00FD440E" w:rsidRPr="003664CE">
        <w:rPr>
          <w:b/>
          <w:sz w:val="24"/>
          <w:szCs w:val="24"/>
          <w:lang w:val="uk-UA" w:eastAsia="ru-RU"/>
        </w:rPr>
        <w:t>1</w:t>
      </w:r>
      <w:r w:rsidRPr="003664CE">
        <w:rPr>
          <w:b/>
          <w:sz w:val="24"/>
          <w:szCs w:val="24"/>
          <w:lang w:val="uk-UA" w:eastAsia="ru-RU"/>
        </w:rPr>
        <w:t xml:space="preserve"> року, </w:t>
      </w:r>
      <w:r w:rsidRPr="003664CE">
        <w:rPr>
          <w:sz w:val="24"/>
          <w:szCs w:val="24"/>
          <w:lang w:val="uk-UA" w:eastAsia="ru-RU"/>
        </w:rPr>
        <w:t xml:space="preserve">реєстрація документів </w:t>
      </w:r>
      <w:r w:rsidRPr="003664CE">
        <w:rPr>
          <w:sz w:val="24"/>
          <w:szCs w:val="24"/>
          <w:lang w:val="uk-UA" w:eastAsia="ru-RU"/>
        </w:rPr>
        <w:br/>
        <w:t>завершується о 18:00.</w:t>
      </w:r>
    </w:p>
    <w:p w14:paraId="14FB8802" w14:textId="77777777" w:rsidR="0051021E" w:rsidRPr="003664CE" w:rsidRDefault="0051021E" w:rsidP="008B120B">
      <w:pPr>
        <w:spacing w:after="0" w:line="240" w:lineRule="auto"/>
        <w:jc w:val="both"/>
        <w:rPr>
          <w:sz w:val="24"/>
          <w:szCs w:val="24"/>
          <w:lang w:val="uk-UA" w:eastAsia="ru-RU"/>
        </w:rPr>
      </w:pPr>
    </w:p>
    <w:p w14:paraId="3B67B1A6" w14:textId="77777777" w:rsidR="00DC7389" w:rsidRPr="003664CE" w:rsidRDefault="00DC7389" w:rsidP="008B120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3664C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3664CE" w:rsidRDefault="0060295B" w:rsidP="008B120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6EC9EE4C" w14:textId="77777777" w:rsidR="009D6950" w:rsidRPr="003664CE" w:rsidRDefault="009D6950" w:rsidP="008B120B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9D6950" w:rsidRPr="003664CE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25789"/>
    <w:multiLevelType w:val="hybridMultilevel"/>
    <w:tmpl w:val="F2F2C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048159E"/>
    <w:multiLevelType w:val="hybridMultilevel"/>
    <w:tmpl w:val="E2267416"/>
    <w:lvl w:ilvl="0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8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32B6C"/>
    <w:multiLevelType w:val="hybridMultilevel"/>
    <w:tmpl w:val="1B1A32B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17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24"/>
  </w:num>
  <w:num w:numId="16">
    <w:abstractNumId w:val="25"/>
  </w:num>
  <w:num w:numId="17">
    <w:abstractNumId w:val="23"/>
  </w:num>
  <w:num w:numId="18">
    <w:abstractNumId w:val="10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8"/>
  </w:num>
  <w:num w:numId="24">
    <w:abstractNumId w:val="3"/>
  </w:num>
  <w:num w:numId="25">
    <w:abstractNumId w:val="7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C">
    <w15:presenceInfo w15:providerId="None" w15:userId="PH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452B7"/>
    <w:rsid w:val="0006142A"/>
    <w:rsid w:val="000738FE"/>
    <w:rsid w:val="00093A3F"/>
    <w:rsid w:val="000D67E1"/>
    <w:rsid w:val="001400B6"/>
    <w:rsid w:val="0016211F"/>
    <w:rsid w:val="00185B80"/>
    <w:rsid w:val="001B379E"/>
    <w:rsid w:val="001B7561"/>
    <w:rsid w:val="00237FBF"/>
    <w:rsid w:val="00255E8B"/>
    <w:rsid w:val="0026320A"/>
    <w:rsid w:val="002800C5"/>
    <w:rsid w:val="00295CEA"/>
    <w:rsid w:val="002971D5"/>
    <w:rsid w:val="002B55A7"/>
    <w:rsid w:val="002E0326"/>
    <w:rsid w:val="002E0826"/>
    <w:rsid w:val="002E55D5"/>
    <w:rsid w:val="0031024D"/>
    <w:rsid w:val="003664CE"/>
    <w:rsid w:val="00385F1F"/>
    <w:rsid w:val="00395F4D"/>
    <w:rsid w:val="00397566"/>
    <w:rsid w:val="003A1F9F"/>
    <w:rsid w:val="003C259C"/>
    <w:rsid w:val="003E1177"/>
    <w:rsid w:val="003F5AC6"/>
    <w:rsid w:val="00447620"/>
    <w:rsid w:val="004750E1"/>
    <w:rsid w:val="00480735"/>
    <w:rsid w:val="004932EC"/>
    <w:rsid w:val="0051021E"/>
    <w:rsid w:val="00553650"/>
    <w:rsid w:val="005831FE"/>
    <w:rsid w:val="00597AB3"/>
    <w:rsid w:val="005D4EE7"/>
    <w:rsid w:val="005F4C6F"/>
    <w:rsid w:val="0060295B"/>
    <w:rsid w:val="0060628E"/>
    <w:rsid w:val="00705FBD"/>
    <w:rsid w:val="00707E8A"/>
    <w:rsid w:val="00733440"/>
    <w:rsid w:val="007562F9"/>
    <w:rsid w:val="00770953"/>
    <w:rsid w:val="007821AE"/>
    <w:rsid w:val="007A00E6"/>
    <w:rsid w:val="007A524F"/>
    <w:rsid w:val="007D6A3E"/>
    <w:rsid w:val="007F75AF"/>
    <w:rsid w:val="00813131"/>
    <w:rsid w:val="008266CC"/>
    <w:rsid w:val="0082750C"/>
    <w:rsid w:val="00833D49"/>
    <w:rsid w:val="00834EEC"/>
    <w:rsid w:val="00847FC7"/>
    <w:rsid w:val="00852893"/>
    <w:rsid w:val="00874181"/>
    <w:rsid w:val="008B120B"/>
    <w:rsid w:val="008B270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85024"/>
    <w:rsid w:val="00B23A64"/>
    <w:rsid w:val="00B34F79"/>
    <w:rsid w:val="00B777FD"/>
    <w:rsid w:val="00B806A3"/>
    <w:rsid w:val="00B8449A"/>
    <w:rsid w:val="00BC0CEC"/>
    <w:rsid w:val="00BD6D00"/>
    <w:rsid w:val="00C074AC"/>
    <w:rsid w:val="00C203D8"/>
    <w:rsid w:val="00C25693"/>
    <w:rsid w:val="00C42BA1"/>
    <w:rsid w:val="00C51498"/>
    <w:rsid w:val="00C548D7"/>
    <w:rsid w:val="00C844D7"/>
    <w:rsid w:val="00CB7E1A"/>
    <w:rsid w:val="00CD0275"/>
    <w:rsid w:val="00CE11E5"/>
    <w:rsid w:val="00D046EA"/>
    <w:rsid w:val="00D306F0"/>
    <w:rsid w:val="00D46F4F"/>
    <w:rsid w:val="00D55D97"/>
    <w:rsid w:val="00D81E1C"/>
    <w:rsid w:val="00DA6B90"/>
    <w:rsid w:val="00DC097D"/>
    <w:rsid w:val="00DC7389"/>
    <w:rsid w:val="00DE1F4C"/>
    <w:rsid w:val="00E026F8"/>
    <w:rsid w:val="00E10665"/>
    <w:rsid w:val="00E22A6C"/>
    <w:rsid w:val="00E41293"/>
    <w:rsid w:val="00E4726A"/>
    <w:rsid w:val="00E50C14"/>
    <w:rsid w:val="00E703F1"/>
    <w:rsid w:val="00E7286C"/>
    <w:rsid w:val="00E85864"/>
    <w:rsid w:val="00EA453A"/>
    <w:rsid w:val="00EF29D1"/>
    <w:rsid w:val="00F020AA"/>
    <w:rsid w:val="00F236B4"/>
    <w:rsid w:val="00F3237C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customStyle="1" w:styleId="a4">
    <w:name w:val="Абзац списку Знак"/>
    <w:basedOn w:val="a0"/>
    <w:link w:val="a3"/>
    <w:uiPriority w:val="34"/>
    <w:locked/>
    <w:rsid w:val="00C256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Знак Знак Char Знак Знак Знак Знак Знак Знак Знак Знак Знак Знак Знак Знак Знак Знак Знак Знак Char Char Знак"/>
    <w:basedOn w:val="a"/>
    <w:rsid w:val="00813131"/>
    <w:pPr>
      <w:spacing w:before="60" w:after="0" w:line="240" w:lineRule="auto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tiushkina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2021-07-27T08:18:00Z</dcterms:created>
  <dcterms:modified xsi:type="dcterms:W3CDTF">2021-07-27T08:18:00Z</dcterms:modified>
</cp:coreProperties>
</file>