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C9B0" w14:textId="3EBBA3B3" w:rsidR="00E0201B" w:rsidRPr="00E0201B" w:rsidRDefault="00B1144B" w:rsidP="00B1144B">
      <w:pPr>
        <w:spacing w:line="240" w:lineRule="auto"/>
        <w:jc w:val="right"/>
        <w:rPr>
          <w:rFonts w:ascii="Calibri" w:eastAsia="Calibri" w:hAnsi="Calibri" w:cs="Calibri"/>
          <w:sz w:val="24"/>
          <w:szCs w:val="24"/>
          <w:lang w:val="uk-UA"/>
        </w:rPr>
        <w:pPrChange w:id="0" w:author="i.dringova" w:date="2022-11-18T10:47:00Z">
          <w:pPr>
            <w:spacing w:line="240" w:lineRule="auto"/>
          </w:pPr>
        </w:pPrChange>
      </w:pPr>
      <w:ins w:id="1" w:author="i.dringova" w:date="2022-11-18T10:47:00Z">
        <w:r w:rsidRPr="008265BA">
          <w:rPr>
            <w:rFonts w:ascii="Calibri" w:hAnsi="Calibri" w:cs="Calibri"/>
            <w:noProof/>
            <w:color w:val="000000"/>
            <w:lang w:val="uk-UA" w:eastAsia="uk-UA"/>
          </w:rPr>
          <w:drawing>
            <wp:inline distT="0" distB="0" distL="0" distR="0" wp14:anchorId="09393984" wp14:editId="707415B5">
              <wp:extent cx="1952625" cy="678377"/>
              <wp:effectExtent l="0" t="0" r="0" b="7620"/>
              <wp:docPr id="2" name="Рисунок 2" descr="C:\Users\Analitik\Downloads\PHC_ukr_nob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C:\Users\Analitik\Downloads\PHC_ukr_nobg.png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4142" cy="67890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del w:id="2" w:author="i.dringova" w:date="2022-11-18T10:46:00Z">
        <w:r w:rsidR="00E0201B" w:rsidRPr="00E0201B" w:rsidDel="00B1144B">
          <w:rPr>
            <w:rFonts w:ascii="Calibri" w:eastAsia="Calibri" w:hAnsi="Calibri" w:cs="Calibri"/>
            <w:noProof/>
            <w:sz w:val="24"/>
            <w:szCs w:val="24"/>
            <w:lang w:val="uk-UA" w:eastAsia="uk-UA"/>
          </w:rPr>
          <w:drawing>
            <wp:anchor distT="0" distB="0" distL="114300" distR="114300" simplePos="0" relativeHeight="251659264" behindDoc="0" locked="0" layoutInCell="1" allowOverlap="1" wp14:anchorId="2744D287" wp14:editId="77EF499F">
              <wp:simplePos x="0" y="0"/>
              <wp:positionH relativeFrom="column">
                <wp:posOffset>3491865</wp:posOffset>
              </wp:positionH>
              <wp:positionV relativeFrom="paragraph">
                <wp:posOffset>41910</wp:posOffset>
              </wp:positionV>
              <wp:extent cx="2133600" cy="728980"/>
              <wp:effectExtent l="0" t="0" r="0" b="0"/>
              <wp:wrapTopAndBottom/>
              <wp:docPr id="1" name="Рисунок 1" descr="C:\Users\Analitik\Downloads\PHC_ukr_nob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Analitik\Downloads\PHC_ukr_nobg.png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33600" cy="728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del>
    </w:p>
    <w:p w14:paraId="20C046A5" w14:textId="77777777" w:rsidR="00E0201B" w:rsidRPr="00E0201B" w:rsidRDefault="00E0201B" w:rsidP="00E0201B">
      <w:pPr>
        <w:spacing w:line="240" w:lineRule="auto"/>
        <w:jc w:val="center"/>
        <w:rPr>
          <w:rFonts w:ascii="Calibri" w:eastAsia="Calibri" w:hAnsi="Calibri" w:cs="Calibri"/>
          <w:sz w:val="24"/>
          <w:szCs w:val="24"/>
          <w:lang w:val="uk-UA"/>
        </w:rPr>
      </w:pPr>
    </w:p>
    <w:p w14:paraId="228D800A" w14:textId="4F82635F" w:rsidR="003A005A" w:rsidRPr="00025B6E" w:rsidDel="00B1144B" w:rsidRDefault="00E0201B" w:rsidP="003A005A">
      <w:pPr>
        <w:shd w:val="clear" w:color="auto" w:fill="FFFFFF"/>
        <w:ind w:right="2"/>
        <w:jc w:val="center"/>
        <w:rPr>
          <w:del w:id="3" w:author="i.dringova" w:date="2022-11-18T10:47:00Z"/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 xml:space="preserve">Державна установа </w:t>
      </w: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на позицію </w:t>
      </w:r>
      <w:r w:rsidR="001752C4">
        <w:rPr>
          <w:rFonts w:ascii="Calibri" w:eastAsia="Calibri" w:hAnsi="Calibri" w:cs="Calibri"/>
          <w:b/>
          <w:sz w:val="24"/>
          <w:szCs w:val="24"/>
          <w:lang w:val="uk-UA"/>
        </w:rPr>
        <w:t>К</w:t>
      </w:r>
      <w:r w:rsidR="003A005A" w:rsidRPr="001752C4">
        <w:rPr>
          <w:rFonts w:ascii="Calibri" w:eastAsia="Calibri" w:hAnsi="Calibri" w:cs="Calibri"/>
          <w:b/>
          <w:sz w:val="24"/>
          <w:szCs w:val="24"/>
          <w:lang w:val="uk-UA"/>
        </w:rPr>
        <w:t>онсультанта</w:t>
      </w:r>
      <w:r w:rsidR="003A005A" w:rsidRPr="001F2986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r w:rsidR="003A005A">
        <w:rPr>
          <w:rFonts w:ascii="Calibri" w:eastAsia="Calibri" w:hAnsi="Calibri" w:cs="Calibri"/>
          <w:b/>
          <w:sz w:val="24"/>
          <w:szCs w:val="24"/>
          <w:lang w:val="uk-UA"/>
        </w:rPr>
        <w:t xml:space="preserve">зі збору даних в межах </w:t>
      </w:r>
      <w:r w:rsidR="003A005A" w:rsidRPr="00025B6E">
        <w:rPr>
          <w:rFonts w:ascii="Calibri" w:eastAsia="Calibri" w:hAnsi="Calibri" w:cs="Calibri"/>
          <w:b/>
          <w:sz w:val="24"/>
          <w:szCs w:val="24"/>
          <w:lang w:val="uk-UA"/>
        </w:rPr>
        <w:t xml:space="preserve">пілотування інтервенцій, спрямованих на організацію відео-контрольованого лікування осіб з психічними та поведінковими розладами внаслідок вживання </w:t>
      </w:r>
      <w:proofErr w:type="spellStart"/>
      <w:r w:rsidR="003A005A" w:rsidRPr="00025B6E">
        <w:rPr>
          <w:rFonts w:ascii="Calibri" w:eastAsia="Calibri" w:hAnsi="Calibri" w:cs="Calibri"/>
          <w:b/>
          <w:sz w:val="24"/>
          <w:szCs w:val="24"/>
          <w:lang w:val="uk-UA"/>
        </w:rPr>
        <w:t>опіоїдів</w:t>
      </w:r>
      <w:proofErr w:type="spellEnd"/>
      <w:r w:rsidR="003A005A" w:rsidRPr="00025B6E">
        <w:rPr>
          <w:rFonts w:ascii="Calibri" w:eastAsia="Calibri" w:hAnsi="Calibri" w:cs="Calibri"/>
          <w:b/>
          <w:sz w:val="24"/>
          <w:szCs w:val="24"/>
          <w:lang w:val="uk-UA"/>
        </w:rPr>
        <w:t>, які перебувають на лікування із використанням препаратів ЗПТ</w:t>
      </w:r>
      <w:bookmarkStart w:id="4" w:name="_Hlk85619963"/>
      <w:r w:rsidR="003A005A" w:rsidRPr="00025B6E">
        <w:rPr>
          <w:rFonts w:ascii="Calibri" w:eastAsia="Calibri" w:hAnsi="Calibri" w:cs="Calibri"/>
          <w:b/>
          <w:sz w:val="24"/>
          <w:szCs w:val="24"/>
          <w:lang w:val="uk-UA"/>
        </w:rPr>
        <w:t xml:space="preserve"> </w:t>
      </w:r>
      <w:bookmarkStart w:id="5" w:name="_Hlk119321505"/>
      <w:r w:rsidR="003A005A" w:rsidRPr="00025B6E">
        <w:rPr>
          <w:rFonts w:ascii="Calibri" w:eastAsia="Calibri" w:hAnsi="Calibri" w:cs="Calibri"/>
          <w:b/>
          <w:sz w:val="24"/>
          <w:szCs w:val="24"/>
          <w:lang w:val="uk-UA"/>
        </w:rPr>
        <w:t>в рамках проекту Глобального фонду «Механізм реагування на COVID-19 в Україні»</w:t>
      </w:r>
    </w:p>
    <w:bookmarkEnd w:id="4"/>
    <w:bookmarkEnd w:id="5"/>
    <w:p w14:paraId="6F7930A3" w14:textId="77777777" w:rsidR="00E43D51" w:rsidRDefault="00E43D51" w:rsidP="00B1144B">
      <w:pPr>
        <w:shd w:val="clear" w:color="auto" w:fill="FFFFFF"/>
        <w:ind w:right="2"/>
        <w:jc w:val="center"/>
        <w:rPr>
          <w:rFonts w:ascii="Calibri" w:eastAsia="Calibri" w:hAnsi="Calibri" w:cs="Calibri"/>
          <w:b/>
          <w:sz w:val="24"/>
          <w:szCs w:val="24"/>
          <w:lang w:val="uk-UA"/>
        </w:rPr>
        <w:pPrChange w:id="6" w:author="i.dringova" w:date="2022-11-18T10:47:00Z">
          <w:pPr>
            <w:spacing w:line="240" w:lineRule="auto"/>
          </w:pPr>
        </w:pPrChange>
      </w:pPr>
    </w:p>
    <w:p w14:paraId="1B6970D0" w14:textId="20C4490E" w:rsidR="003A005A" w:rsidRPr="001752C4" w:rsidRDefault="00E43D51" w:rsidP="001752C4">
      <w:pPr>
        <w:shd w:val="clear" w:color="auto" w:fill="FFFFFF"/>
        <w:ind w:right="2"/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1752C4">
        <w:rPr>
          <w:rFonts w:ascii="Calibri" w:eastAsia="Calibri" w:hAnsi="Calibri" w:cs="Calibri"/>
          <w:b/>
          <w:sz w:val="24"/>
          <w:szCs w:val="24"/>
          <w:lang w:val="uk-UA"/>
        </w:rPr>
        <w:t>Назва позиції:</w:t>
      </w:r>
      <w:r w:rsidR="001752C4" w:rsidRPr="001752C4">
        <w:rPr>
          <w:rFonts w:ascii="Calibri" w:eastAsia="Calibri" w:hAnsi="Calibri" w:cs="Calibri"/>
          <w:bCs/>
          <w:sz w:val="24"/>
          <w:szCs w:val="24"/>
          <w:lang w:val="uk-UA"/>
        </w:rPr>
        <w:t xml:space="preserve"> </w:t>
      </w:r>
      <w:r w:rsidR="003A005A" w:rsidRPr="001752C4">
        <w:rPr>
          <w:rFonts w:ascii="Calibri" w:eastAsia="Calibri" w:hAnsi="Calibri" w:cs="Calibri"/>
          <w:bCs/>
          <w:sz w:val="24"/>
          <w:szCs w:val="24"/>
          <w:lang w:val="uk-UA"/>
        </w:rPr>
        <w:t xml:space="preserve">Консультант зі збору даних  в межах пілотування інтервенцій, спрямованих на організацію відео-контрольованого лікування осіб з психічними та поведінковими розладами внаслідок вживання </w:t>
      </w:r>
      <w:proofErr w:type="spellStart"/>
      <w:r w:rsidR="003A005A" w:rsidRPr="001752C4">
        <w:rPr>
          <w:rFonts w:ascii="Calibri" w:eastAsia="Calibri" w:hAnsi="Calibri" w:cs="Calibri"/>
          <w:bCs/>
          <w:sz w:val="24"/>
          <w:szCs w:val="24"/>
          <w:lang w:val="uk-UA"/>
        </w:rPr>
        <w:t>опіоїдів</w:t>
      </w:r>
      <w:proofErr w:type="spellEnd"/>
      <w:r w:rsidR="003A005A" w:rsidRPr="001752C4">
        <w:rPr>
          <w:rFonts w:ascii="Calibri" w:eastAsia="Calibri" w:hAnsi="Calibri" w:cs="Calibri"/>
          <w:bCs/>
          <w:sz w:val="24"/>
          <w:szCs w:val="24"/>
          <w:lang w:val="uk-UA"/>
        </w:rPr>
        <w:t>, які перебувають на лікування із використанням препаратів ЗПТ</w:t>
      </w:r>
      <w:r w:rsidR="00033687" w:rsidRPr="00C12D1D">
        <w:rPr>
          <w:rFonts w:ascii="Calibri" w:eastAsia="Calibri" w:hAnsi="Calibri" w:cs="Calibri"/>
          <w:bCs/>
          <w:sz w:val="24"/>
          <w:szCs w:val="24"/>
          <w:lang w:val="uk-UA"/>
        </w:rPr>
        <w:t xml:space="preserve"> </w:t>
      </w:r>
      <w:r w:rsidR="00033687" w:rsidRPr="00B1144B">
        <w:rPr>
          <w:rFonts w:ascii="Calibri" w:eastAsia="Calibri" w:hAnsi="Calibri" w:cs="Calibri"/>
          <w:b/>
          <w:sz w:val="24"/>
          <w:szCs w:val="24"/>
          <w:lang w:val="uk-UA"/>
          <w:rPrChange w:id="7" w:author="i.dringova" w:date="2022-11-18T10:45:00Z">
            <w:rPr>
              <w:rFonts w:ascii="Calibri" w:eastAsia="Calibri" w:hAnsi="Calibri" w:cs="Calibri"/>
              <w:bCs/>
              <w:sz w:val="24"/>
              <w:szCs w:val="24"/>
              <w:lang w:val="uk-UA"/>
            </w:rPr>
          </w:rPrChange>
        </w:rPr>
        <w:t>(8 осіб)</w:t>
      </w:r>
      <w:r w:rsidR="003A005A" w:rsidRPr="001752C4">
        <w:rPr>
          <w:rFonts w:ascii="Calibri" w:eastAsia="Calibri" w:hAnsi="Calibri" w:cs="Calibri"/>
          <w:bCs/>
          <w:sz w:val="24"/>
          <w:szCs w:val="24"/>
          <w:lang w:val="uk-UA"/>
        </w:rPr>
        <w:t xml:space="preserve"> </w:t>
      </w:r>
    </w:p>
    <w:p w14:paraId="311F3AB1" w14:textId="77777777" w:rsidR="00EF0B28" w:rsidRPr="00A1731F" w:rsidRDefault="00EF0B28" w:rsidP="00EF0B28">
      <w:pPr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bookmarkStart w:id="8" w:name="_Hlk119335895"/>
      <w:r w:rsidRPr="00A1731F">
        <w:rPr>
          <w:rFonts w:ascii="Calibri" w:eastAsia="Calibri" w:hAnsi="Calibri" w:cs="Calibri"/>
          <w:bCs/>
          <w:sz w:val="24"/>
          <w:szCs w:val="24"/>
          <w:lang w:val="uk-UA"/>
        </w:rPr>
        <w:t>Рівень зайнятості: часткова.</w:t>
      </w:r>
    </w:p>
    <w:p w14:paraId="52E1F5FB" w14:textId="46A50418" w:rsidR="00E43D51" w:rsidRPr="001752C4" w:rsidRDefault="00EF0B28" w:rsidP="001752C4">
      <w:pPr>
        <w:jc w:val="both"/>
        <w:rPr>
          <w:rFonts w:ascii="Calibri" w:eastAsia="Calibri" w:hAnsi="Calibri" w:cs="Calibri"/>
          <w:bCs/>
          <w:sz w:val="24"/>
          <w:szCs w:val="24"/>
          <w:lang w:val="uk-UA"/>
        </w:rPr>
      </w:pPr>
      <w:r w:rsidRPr="00A1731F">
        <w:rPr>
          <w:rFonts w:ascii="Calibri" w:eastAsia="Calibri" w:hAnsi="Calibri" w:cs="Calibri"/>
          <w:bCs/>
          <w:sz w:val="24"/>
          <w:szCs w:val="24"/>
          <w:lang w:val="uk-UA"/>
        </w:rPr>
        <w:t xml:space="preserve">Період надання послуг: </w:t>
      </w:r>
      <w:r w:rsidR="00C12D1D">
        <w:rPr>
          <w:rFonts w:ascii="Calibri" w:eastAsia="Calibri" w:hAnsi="Calibri" w:cs="Calibri"/>
          <w:bCs/>
          <w:sz w:val="24"/>
          <w:szCs w:val="24"/>
          <w:lang w:val="uk-UA"/>
        </w:rPr>
        <w:t>грудень</w:t>
      </w:r>
      <w:r>
        <w:rPr>
          <w:rFonts w:ascii="Calibri" w:eastAsia="Calibri" w:hAnsi="Calibri" w:cs="Calibri"/>
          <w:bCs/>
          <w:sz w:val="24"/>
          <w:szCs w:val="24"/>
          <w:lang w:val="uk-UA"/>
        </w:rPr>
        <w:t xml:space="preserve"> 2022 </w:t>
      </w:r>
      <w:r w:rsidRPr="00A1731F">
        <w:rPr>
          <w:rFonts w:ascii="Calibri" w:eastAsia="Calibri" w:hAnsi="Calibri" w:cs="Calibri"/>
          <w:bCs/>
          <w:sz w:val="24"/>
          <w:szCs w:val="24"/>
          <w:lang w:val="uk-UA"/>
        </w:rPr>
        <w:t>-</w:t>
      </w:r>
      <w:r>
        <w:rPr>
          <w:rFonts w:ascii="Calibri" w:eastAsia="Calibri" w:hAnsi="Calibri" w:cs="Calibri"/>
          <w:bCs/>
          <w:sz w:val="24"/>
          <w:szCs w:val="24"/>
          <w:lang w:val="uk-UA"/>
        </w:rPr>
        <w:t>квітень</w:t>
      </w:r>
      <w:r w:rsidRPr="00A1731F">
        <w:rPr>
          <w:rFonts w:ascii="Calibri" w:eastAsia="Calibri" w:hAnsi="Calibri" w:cs="Calibri"/>
          <w:bCs/>
          <w:sz w:val="24"/>
          <w:szCs w:val="24"/>
          <w:lang w:val="uk-UA"/>
        </w:rPr>
        <w:t xml:space="preserve"> 202</w:t>
      </w:r>
      <w:r>
        <w:rPr>
          <w:rFonts w:ascii="Calibri" w:eastAsia="Calibri" w:hAnsi="Calibri" w:cs="Calibri"/>
          <w:bCs/>
          <w:sz w:val="24"/>
          <w:szCs w:val="24"/>
          <w:lang w:val="uk-UA"/>
        </w:rPr>
        <w:t>3</w:t>
      </w:r>
      <w:bookmarkEnd w:id="8"/>
    </w:p>
    <w:p w14:paraId="41A68848" w14:textId="77777777" w:rsidR="00E0201B" w:rsidRPr="00E0201B" w:rsidRDefault="00E0201B" w:rsidP="00E0201B">
      <w:pPr>
        <w:spacing w:line="240" w:lineRule="auto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b/>
          <w:sz w:val="24"/>
          <w:szCs w:val="24"/>
          <w:lang w:val="uk-UA"/>
        </w:rPr>
        <w:t>Інформація щодо установи:</w:t>
      </w:r>
    </w:p>
    <w:p w14:paraId="2CC713CA" w14:textId="77777777"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A310CB" w:rsidRPr="00E0201B">
        <w:rPr>
          <w:rFonts w:ascii="Calibri" w:eastAsia="Calibri" w:hAnsi="Calibri" w:cs="Calibri"/>
          <w:sz w:val="24"/>
          <w:szCs w:val="24"/>
          <w:lang w:val="uk-UA"/>
        </w:rPr>
        <w:t>соціально</w:t>
      </w:r>
      <w:r w:rsidRPr="00E0201B">
        <w:rPr>
          <w:rFonts w:ascii="Calibri" w:eastAsia="Calibri" w:hAnsi="Calibri" w:cs="Calibri"/>
          <w:sz w:val="24"/>
          <w:szCs w:val="24"/>
          <w:lang w:val="uk-UA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бере участь у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C4EF9DB" w14:textId="77777777" w:rsidR="00A310CB" w:rsidRPr="00B1144B" w:rsidRDefault="00A310CB" w:rsidP="00A310CB">
      <w:pPr>
        <w:spacing w:line="240" w:lineRule="auto"/>
        <w:jc w:val="both"/>
        <w:rPr>
          <w:rFonts w:ascii="Calibri" w:hAnsi="Calibri" w:cs="Calibri"/>
          <w:b/>
          <w:bCs/>
          <w:sz w:val="24"/>
          <w:szCs w:val="24"/>
          <w:rPrChange w:id="9" w:author="i.dringova" w:date="2022-11-18T10:45:00Z">
            <w:rPr>
              <w:rFonts w:ascii="Calibri" w:hAnsi="Calibri" w:cs="Calibri"/>
              <w:sz w:val="24"/>
              <w:szCs w:val="24"/>
            </w:rPr>
          </w:rPrChange>
        </w:rPr>
      </w:pPr>
      <w:proofErr w:type="spellStart"/>
      <w:r w:rsidRPr="00B1144B">
        <w:rPr>
          <w:rFonts w:ascii="Calibri" w:hAnsi="Calibri" w:cs="Calibri"/>
          <w:b/>
          <w:bCs/>
          <w:sz w:val="24"/>
          <w:szCs w:val="24"/>
          <w:rPrChange w:id="10" w:author="i.dringova" w:date="2022-11-18T10:45:00Z">
            <w:rPr>
              <w:rFonts w:ascii="Calibri" w:hAnsi="Calibri" w:cs="Calibri"/>
              <w:sz w:val="24"/>
              <w:szCs w:val="24"/>
            </w:rPr>
          </w:rPrChange>
        </w:rPr>
        <w:t>Основні</w:t>
      </w:r>
      <w:proofErr w:type="spellEnd"/>
      <w:r w:rsidRPr="00B1144B">
        <w:rPr>
          <w:rFonts w:ascii="Calibri" w:hAnsi="Calibri" w:cs="Calibri"/>
          <w:b/>
          <w:bCs/>
          <w:sz w:val="24"/>
          <w:szCs w:val="24"/>
          <w:rPrChange w:id="11" w:author="i.dringova" w:date="2022-11-18T10:45:00Z">
            <w:rPr>
              <w:rFonts w:ascii="Calibri" w:hAnsi="Calibri" w:cs="Calibri"/>
              <w:sz w:val="24"/>
              <w:szCs w:val="24"/>
            </w:rPr>
          </w:rPrChange>
        </w:rPr>
        <w:t xml:space="preserve"> </w:t>
      </w:r>
      <w:proofErr w:type="spellStart"/>
      <w:r w:rsidRPr="00B1144B">
        <w:rPr>
          <w:rFonts w:ascii="Calibri" w:hAnsi="Calibri" w:cs="Calibri"/>
          <w:b/>
          <w:bCs/>
          <w:sz w:val="24"/>
          <w:szCs w:val="24"/>
          <w:rPrChange w:id="12" w:author="i.dringova" w:date="2022-11-18T10:45:00Z">
            <w:rPr>
              <w:rFonts w:ascii="Calibri" w:hAnsi="Calibri" w:cs="Calibri"/>
              <w:sz w:val="24"/>
              <w:szCs w:val="24"/>
            </w:rPr>
          </w:rPrChange>
        </w:rPr>
        <w:t>обов'язки</w:t>
      </w:r>
      <w:proofErr w:type="spellEnd"/>
      <w:r w:rsidRPr="00B1144B">
        <w:rPr>
          <w:rFonts w:ascii="Calibri" w:hAnsi="Calibri" w:cs="Calibri"/>
          <w:b/>
          <w:bCs/>
          <w:sz w:val="24"/>
          <w:szCs w:val="24"/>
          <w:rPrChange w:id="13" w:author="i.dringova" w:date="2022-11-18T10:45:00Z">
            <w:rPr>
              <w:rFonts w:ascii="Calibri" w:hAnsi="Calibri" w:cs="Calibri"/>
              <w:sz w:val="24"/>
              <w:szCs w:val="24"/>
            </w:rPr>
          </w:rPrChange>
        </w:rPr>
        <w:t>:</w:t>
      </w:r>
    </w:p>
    <w:p w14:paraId="215D548B" w14:textId="23CA73ED" w:rsidR="003A005A" w:rsidRPr="001752C4" w:rsidRDefault="003A005A" w:rsidP="00220106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1752C4">
        <w:rPr>
          <w:rFonts w:ascii="Calibri" w:hAnsi="Calibri" w:cs="Calibri"/>
          <w:sz w:val="24"/>
          <w:szCs w:val="24"/>
        </w:rPr>
        <w:t>Облаштування</w:t>
      </w:r>
      <w:proofErr w:type="spellEnd"/>
      <w:r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52C4">
        <w:rPr>
          <w:rFonts w:ascii="Calibri" w:hAnsi="Calibri" w:cs="Calibri"/>
          <w:sz w:val="24"/>
          <w:szCs w:val="24"/>
        </w:rPr>
        <w:t>місця</w:t>
      </w:r>
      <w:proofErr w:type="spellEnd"/>
      <w:r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52C4">
        <w:rPr>
          <w:rFonts w:ascii="Calibri" w:hAnsi="Calibri" w:cs="Calibri"/>
          <w:sz w:val="24"/>
          <w:szCs w:val="24"/>
        </w:rPr>
        <w:t>збору</w:t>
      </w:r>
      <w:proofErr w:type="spellEnd"/>
      <w:r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52C4">
        <w:rPr>
          <w:rFonts w:ascii="Calibri" w:hAnsi="Calibri" w:cs="Calibri"/>
          <w:sz w:val="24"/>
          <w:szCs w:val="24"/>
        </w:rPr>
        <w:t>даних</w:t>
      </w:r>
      <w:proofErr w:type="spellEnd"/>
      <w:r w:rsidRPr="001752C4">
        <w:rPr>
          <w:rFonts w:ascii="Calibri" w:hAnsi="Calibri" w:cs="Calibri"/>
          <w:sz w:val="24"/>
          <w:szCs w:val="24"/>
        </w:rPr>
        <w:t>;</w:t>
      </w:r>
    </w:p>
    <w:p w14:paraId="51381063" w14:textId="47751F30" w:rsidR="003A005A" w:rsidRPr="001752C4" w:rsidRDefault="003A005A" w:rsidP="00220106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1752C4">
        <w:rPr>
          <w:rFonts w:ascii="Calibri" w:hAnsi="Calibri" w:cs="Calibri"/>
          <w:sz w:val="24"/>
          <w:szCs w:val="24"/>
        </w:rPr>
        <w:t>Організація</w:t>
      </w:r>
      <w:proofErr w:type="spellEnd"/>
      <w:r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52C4">
        <w:rPr>
          <w:rFonts w:ascii="Calibri" w:hAnsi="Calibri" w:cs="Calibri"/>
          <w:sz w:val="24"/>
          <w:szCs w:val="24"/>
        </w:rPr>
        <w:t>зустрічей</w:t>
      </w:r>
      <w:proofErr w:type="spellEnd"/>
      <w:r w:rsidRPr="001752C4">
        <w:rPr>
          <w:rFonts w:ascii="Calibri" w:hAnsi="Calibri" w:cs="Calibri"/>
          <w:sz w:val="24"/>
          <w:szCs w:val="24"/>
        </w:rPr>
        <w:t xml:space="preserve"> з </w:t>
      </w:r>
      <w:proofErr w:type="spellStart"/>
      <w:r w:rsidRPr="001752C4">
        <w:rPr>
          <w:rFonts w:ascii="Calibri" w:hAnsi="Calibri" w:cs="Calibri"/>
          <w:sz w:val="24"/>
          <w:szCs w:val="24"/>
        </w:rPr>
        <w:t>потенційними</w:t>
      </w:r>
      <w:proofErr w:type="spellEnd"/>
      <w:r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52C4">
        <w:rPr>
          <w:rFonts w:ascii="Calibri" w:hAnsi="Calibri" w:cs="Calibri"/>
          <w:sz w:val="24"/>
          <w:szCs w:val="24"/>
        </w:rPr>
        <w:t>учасниками</w:t>
      </w:r>
      <w:proofErr w:type="spellEnd"/>
      <w:r w:rsidRPr="001752C4">
        <w:rPr>
          <w:rFonts w:ascii="Calibri" w:hAnsi="Calibri" w:cs="Calibri"/>
          <w:sz w:val="24"/>
          <w:szCs w:val="24"/>
        </w:rPr>
        <w:t xml:space="preserve"> з метою </w:t>
      </w:r>
      <w:proofErr w:type="spellStart"/>
      <w:r w:rsidRPr="001752C4">
        <w:rPr>
          <w:rFonts w:ascii="Calibri" w:hAnsi="Calibri" w:cs="Calibri"/>
          <w:sz w:val="24"/>
          <w:szCs w:val="24"/>
        </w:rPr>
        <w:t>збору</w:t>
      </w:r>
      <w:proofErr w:type="spellEnd"/>
      <w:r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52C4">
        <w:rPr>
          <w:rFonts w:ascii="Calibri" w:hAnsi="Calibri" w:cs="Calibri"/>
          <w:sz w:val="24"/>
          <w:szCs w:val="24"/>
        </w:rPr>
        <w:t>даних</w:t>
      </w:r>
      <w:proofErr w:type="spellEnd"/>
      <w:r w:rsidR="001752C4" w:rsidRPr="001752C4">
        <w:rPr>
          <w:rFonts w:ascii="Calibri" w:hAnsi="Calibri" w:cs="Calibri"/>
          <w:sz w:val="24"/>
          <w:szCs w:val="24"/>
        </w:rPr>
        <w:t>;</w:t>
      </w:r>
    </w:p>
    <w:p w14:paraId="0C01D838" w14:textId="6C142B86" w:rsidR="003A005A" w:rsidRPr="001752C4" w:rsidRDefault="003A005A" w:rsidP="00220106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1752C4">
        <w:rPr>
          <w:rFonts w:ascii="Calibri" w:hAnsi="Calibri" w:cs="Calibri"/>
          <w:sz w:val="24"/>
          <w:szCs w:val="24"/>
        </w:rPr>
        <w:t>Налагодження</w:t>
      </w:r>
      <w:proofErr w:type="spellEnd"/>
      <w:r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52C4">
        <w:rPr>
          <w:rFonts w:ascii="Calibri" w:hAnsi="Calibri" w:cs="Calibri"/>
          <w:sz w:val="24"/>
          <w:szCs w:val="24"/>
        </w:rPr>
        <w:t>комунікації</w:t>
      </w:r>
      <w:proofErr w:type="spellEnd"/>
      <w:r w:rsidRPr="001752C4">
        <w:rPr>
          <w:rFonts w:ascii="Calibri" w:hAnsi="Calibri" w:cs="Calibri"/>
          <w:sz w:val="24"/>
          <w:szCs w:val="24"/>
        </w:rPr>
        <w:t xml:space="preserve"> з </w:t>
      </w:r>
      <w:proofErr w:type="spellStart"/>
      <w:r w:rsidRPr="001752C4">
        <w:rPr>
          <w:rFonts w:ascii="Calibri" w:hAnsi="Calibri" w:cs="Calibri"/>
          <w:sz w:val="24"/>
          <w:szCs w:val="24"/>
        </w:rPr>
        <w:t>представниками</w:t>
      </w:r>
      <w:proofErr w:type="spellEnd"/>
      <w:r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52C4">
        <w:rPr>
          <w:rFonts w:ascii="Calibri" w:hAnsi="Calibri" w:cs="Calibri"/>
          <w:sz w:val="24"/>
          <w:szCs w:val="24"/>
        </w:rPr>
        <w:t>точок</w:t>
      </w:r>
      <w:proofErr w:type="spellEnd"/>
      <w:r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52C4">
        <w:rPr>
          <w:rFonts w:ascii="Calibri" w:hAnsi="Calibri" w:cs="Calibri"/>
          <w:sz w:val="24"/>
          <w:szCs w:val="24"/>
        </w:rPr>
        <w:t>збору</w:t>
      </w:r>
      <w:proofErr w:type="spellEnd"/>
      <w:r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52C4">
        <w:rPr>
          <w:rFonts w:ascii="Calibri" w:hAnsi="Calibri" w:cs="Calibri"/>
          <w:sz w:val="24"/>
          <w:szCs w:val="24"/>
        </w:rPr>
        <w:t>даних</w:t>
      </w:r>
      <w:proofErr w:type="spellEnd"/>
      <w:r w:rsidR="001752C4" w:rsidRPr="001752C4">
        <w:rPr>
          <w:rFonts w:ascii="Calibri" w:hAnsi="Calibri" w:cs="Calibri"/>
          <w:sz w:val="24"/>
          <w:szCs w:val="24"/>
        </w:rPr>
        <w:t>;</w:t>
      </w:r>
    </w:p>
    <w:p w14:paraId="5D65ECFD" w14:textId="77777777" w:rsidR="000459A6" w:rsidRPr="001752C4" w:rsidRDefault="003A005A" w:rsidP="00220106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1752C4">
        <w:rPr>
          <w:rFonts w:ascii="Calibri" w:hAnsi="Calibri" w:cs="Calibri"/>
          <w:sz w:val="24"/>
          <w:szCs w:val="24"/>
        </w:rPr>
        <w:t>Заповнення</w:t>
      </w:r>
      <w:proofErr w:type="spellEnd"/>
      <w:r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52C4">
        <w:rPr>
          <w:rFonts w:ascii="Calibri" w:hAnsi="Calibri" w:cs="Calibri"/>
          <w:sz w:val="24"/>
          <w:szCs w:val="24"/>
        </w:rPr>
        <w:t>дослідницьких</w:t>
      </w:r>
      <w:proofErr w:type="spellEnd"/>
      <w:r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52C4">
        <w:rPr>
          <w:rFonts w:ascii="Calibri" w:hAnsi="Calibri" w:cs="Calibri"/>
          <w:sz w:val="24"/>
          <w:szCs w:val="24"/>
        </w:rPr>
        <w:t>бланків</w:t>
      </w:r>
      <w:proofErr w:type="spellEnd"/>
      <w:r w:rsidRPr="001752C4">
        <w:rPr>
          <w:rFonts w:ascii="Calibri" w:hAnsi="Calibri" w:cs="Calibri"/>
          <w:sz w:val="24"/>
          <w:szCs w:val="24"/>
        </w:rPr>
        <w:t xml:space="preserve"> та форм, </w:t>
      </w:r>
      <w:proofErr w:type="spellStart"/>
      <w:r w:rsidRPr="001752C4">
        <w:rPr>
          <w:rFonts w:ascii="Calibri" w:hAnsi="Calibri" w:cs="Calibri"/>
          <w:sz w:val="24"/>
          <w:szCs w:val="24"/>
        </w:rPr>
        <w:t>передбачених</w:t>
      </w:r>
      <w:proofErr w:type="spellEnd"/>
      <w:r w:rsidRPr="001752C4">
        <w:rPr>
          <w:rFonts w:ascii="Calibri" w:hAnsi="Calibri" w:cs="Calibri"/>
          <w:sz w:val="24"/>
          <w:szCs w:val="24"/>
        </w:rPr>
        <w:t xml:space="preserve"> протоколом </w:t>
      </w:r>
      <w:proofErr w:type="spellStart"/>
      <w:r w:rsidRPr="001752C4">
        <w:rPr>
          <w:rFonts w:ascii="Calibri" w:hAnsi="Calibri" w:cs="Calibri"/>
          <w:sz w:val="24"/>
          <w:szCs w:val="24"/>
        </w:rPr>
        <w:t>дослідження</w:t>
      </w:r>
      <w:proofErr w:type="spellEnd"/>
      <w:r w:rsidRPr="001752C4">
        <w:rPr>
          <w:rFonts w:ascii="Calibri" w:hAnsi="Calibri" w:cs="Calibri"/>
          <w:sz w:val="24"/>
          <w:szCs w:val="24"/>
        </w:rPr>
        <w:t>;</w:t>
      </w:r>
    </w:p>
    <w:p w14:paraId="0B7CA359" w14:textId="2F3D4AA8" w:rsidR="00220106" w:rsidRPr="00220106" w:rsidRDefault="00220106" w:rsidP="00220106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220106">
        <w:rPr>
          <w:rFonts w:ascii="Calibri" w:hAnsi="Calibri" w:cs="Calibri"/>
          <w:sz w:val="24"/>
          <w:szCs w:val="24"/>
        </w:rPr>
        <w:t>Проведення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структурованих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опитувань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пацієнтів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на </w:t>
      </w:r>
      <w:proofErr w:type="spellStart"/>
      <w:r w:rsidRPr="00220106">
        <w:rPr>
          <w:rFonts w:ascii="Calibri" w:hAnsi="Calibri" w:cs="Calibri"/>
          <w:sz w:val="24"/>
          <w:szCs w:val="24"/>
        </w:rPr>
        <w:t>платформі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52C4">
        <w:rPr>
          <w:rFonts w:ascii="Calibri" w:hAnsi="Calibri" w:cs="Calibri"/>
          <w:sz w:val="24"/>
          <w:szCs w:val="24"/>
        </w:rPr>
        <w:t>REDCap</w:t>
      </w:r>
      <w:proofErr w:type="spellEnd"/>
      <w:r w:rsidR="000459A6" w:rsidRPr="001752C4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0459A6" w:rsidRPr="001752C4">
        <w:rPr>
          <w:rFonts w:ascii="Calibri" w:hAnsi="Calibri" w:cs="Calibri"/>
          <w:sz w:val="24"/>
          <w:szCs w:val="24"/>
        </w:rPr>
        <w:t>забезпечення</w:t>
      </w:r>
      <w:proofErr w:type="spellEnd"/>
      <w:r w:rsidR="000459A6"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59A6" w:rsidRPr="001752C4">
        <w:rPr>
          <w:rFonts w:ascii="Calibri" w:hAnsi="Calibri" w:cs="Calibri"/>
          <w:sz w:val="24"/>
          <w:szCs w:val="24"/>
        </w:rPr>
        <w:t>збору</w:t>
      </w:r>
      <w:proofErr w:type="spellEnd"/>
      <w:r w:rsidR="000459A6"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59A6" w:rsidRPr="001752C4">
        <w:rPr>
          <w:rFonts w:ascii="Calibri" w:hAnsi="Calibri" w:cs="Calibri"/>
          <w:sz w:val="24"/>
          <w:szCs w:val="24"/>
        </w:rPr>
        <w:t>даних</w:t>
      </w:r>
      <w:proofErr w:type="spellEnd"/>
      <w:r w:rsidR="000459A6" w:rsidRPr="001752C4">
        <w:rPr>
          <w:rFonts w:ascii="Calibri" w:hAnsi="Calibri" w:cs="Calibri"/>
          <w:sz w:val="24"/>
          <w:szCs w:val="24"/>
        </w:rPr>
        <w:t xml:space="preserve"> та </w:t>
      </w:r>
      <w:proofErr w:type="spellStart"/>
      <w:r w:rsidR="000459A6" w:rsidRPr="001752C4">
        <w:rPr>
          <w:rFonts w:ascii="Calibri" w:hAnsi="Calibri" w:cs="Calibri"/>
          <w:sz w:val="24"/>
          <w:szCs w:val="24"/>
        </w:rPr>
        <w:t>введення</w:t>
      </w:r>
      <w:proofErr w:type="spellEnd"/>
      <w:r w:rsidR="000459A6" w:rsidRPr="001752C4">
        <w:rPr>
          <w:rFonts w:ascii="Calibri" w:hAnsi="Calibri" w:cs="Calibri"/>
          <w:sz w:val="24"/>
          <w:szCs w:val="24"/>
        </w:rPr>
        <w:t xml:space="preserve"> в </w:t>
      </w:r>
      <w:proofErr w:type="spellStart"/>
      <w:r w:rsidR="000459A6" w:rsidRPr="001752C4">
        <w:rPr>
          <w:rFonts w:ascii="Calibri" w:hAnsi="Calibri" w:cs="Calibri"/>
          <w:sz w:val="24"/>
          <w:szCs w:val="24"/>
        </w:rPr>
        <w:t>електронну</w:t>
      </w:r>
      <w:proofErr w:type="spellEnd"/>
      <w:r w:rsidR="000459A6"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59A6" w:rsidRPr="001752C4">
        <w:rPr>
          <w:rFonts w:ascii="Calibri" w:hAnsi="Calibri" w:cs="Calibri"/>
          <w:sz w:val="24"/>
          <w:szCs w:val="24"/>
        </w:rPr>
        <w:t>програму</w:t>
      </w:r>
      <w:proofErr w:type="spellEnd"/>
      <w:r w:rsidR="000459A6" w:rsidRPr="001752C4">
        <w:rPr>
          <w:rFonts w:ascii="Calibri" w:hAnsi="Calibri" w:cs="Calibri"/>
          <w:sz w:val="24"/>
          <w:szCs w:val="24"/>
        </w:rPr>
        <w:t>)</w:t>
      </w:r>
      <w:r w:rsidRPr="00220106">
        <w:rPr>
          <w:rFonts w:ascii="Calibri" w:hAnsi="Calibri" w:cs="Calibri"/>
          <w:sz w:val="24"/>
          <w:szCs w:val="24"/>
        </w:rPr>
        <w:t>;</w:t>
      </w:r>
    </w:p>
    <w:p w14:paraId="47935111" w14:textId="257ED3B1" w:rsidR="00220106" w:rsidRPr="00220106" w:rsidRDefault="00220106" w:rsidP="00220106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220106">
        <w:rPr>
          <w:rFonts w:ascii="Calibri" w:hAnsi="Calibri" w:cs="Calibri"/>
          <w:sz w:val="24"/>
          <w:szCs w:val="24"/>
        </w:rPr>
        <w:t>Проведення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глибинних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інтерв’ю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з персоналом</w:t>
      </w:r>
      <w:r w:rsidR="001752C4">
        <w:rPr>
          <w:rFonts w:ascii="Calibri" w:hAnsi="Calibri" w:cs="Calibri"/>
          <w:sz w:val="24"/>
          <w:szCs w:val="24"/>
          <w:lang w:val="uk-UA"/>
        </w:rPr>
        <w:t>, залученим до дослідження</w:t>
      </w:r>
      <w:r w:rsidR="001752C4" w:rsidRPr="001752C4">
        <w:rPr>
          <w:rFonts w:ascii="Calibri" w:hAnsi="Calibri" w:cs="Calibri"/>
          <w:sz w:val="24"/>
          <w:szCs w:val="24"/>
        </w:rPr>
        <w:t>;</w:t>
      </w:r>
    </w:p>
    <w:p w14:paraId="7999DACE" w14:textId="7F2A42A2" w:rsidR="00220106" w:rsidRPr="00220106" w:rsidRDefault="00220106" w:rsidP="00220106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220106">
        <w:rPr>
          <w:rFonts w:ascii="Calibri" w:hAnsi="Calibri" w:cs="Calibri"/>
          <w:sz w:val="24"/>
          <w:szCs w:val="24"/>
        </w:rPr>
        <w:t>Проведення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фокус-</w:t>
      </w:r>
      <w:proofErr w:type="spellStart"/>
      <w:r w:rsidRPr="00220106">
        <w:rPr>
          <w:rFonts w:ascii="Calibri" w:hAnsi="Calibri" w:cs="Calibri"/>
          <w:sz w:val="24"/>
          <w:szCs w:val="24"/>
        </w:rPr>
        <w:t>груп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з </w:t>
      </w:r>
      <w:proofErr w:type="spellStart"/>
      <w:r w:rsidR="000459A6" w:rsidRPr="001752C4">
        <w:rPr>
          <w:rFonts w:ascii="Calibri" w:hAnsi="Calibri" w:cs="Calibri"/>
          <w:sz w:val="24"/>
          <w:szCs w:val="24"/>
        </w:rPr>
        <w:t>учас</w:t>
      </w:r>
      <w:proofErr w:type="spellEnd"/>
      <w:r w:rsidR="001752C4">
        <w:rPr>
          <w:rFonts w:ascii="Calibri" w:hAnsi="Calibri" w:cs="Calibri"/>
          <w:sz w:val="24"/>
          <w:szCs w:val="24"/>
          <w:lang w:val="uk-UA"/>
        </w:rPr>
        <w:t>н</w:t>
      </w:r>
      <w:proofErr w:type="spellStart"/>
      <w:r w:rsidR="000459A6" w:rsidRPr="001752C4">
        <w:rPr>
          <w:rFonts w:ascii="Calibri" w:hAnsi="Calibri" w:cs="Calibri"/>
          <w:sz w:val="24"/>
          <w:szCs w:val="24"/>
        </w:rPr>
        <w:t>иками</w:t>
      </w:r>
      <w:proofErr w:type="spellEnd"/>
      <w:r w:rsidR="000459A6"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59A6" w:rsidRPr="001752C4">
        <w:rPr>
          <w:rFonts w:ascii="Calibri" w:hAnsi="Calibri" w:cs="Calibri"/>
          <w:sz w:val="24"/>
          <w:szCs w:val="24"/>
        </w:rPr>
        <w:t>пілотного</w:t>
      </w:r>
      <w:proofErr w:type="spellEnd"/>
      <w:r w:rsidR="000459A6" w:rsidRPr="001752C4">
        <w:rPr>
          <w:rFonts w:ascii="Calibri" w:hAnsi="Calibri" w:cs="Calibri"/>
          <w:sz w:val="24"/>
          <w:szCs w:val="24"/>
        </w:rPr>
        <w:t xml:space="preserve"> проекту</w:t>
      </w:r>
      <w:r w:rsidR="001752C4" w:rsidRPr="001752C4">
        <w:rPr>
          <w:rFonts w:ascii="Calibri" w:hAnsi="Calibri" w:cs="Calibri"/>
          <w:sz w:val="24"/>
          <w:szCs w:val="24"/>
        </w:rPr>
        <w:t>;</w:t>
      </w:r>
    </w:p>
    <w:p w14:paraId="1E6C04AD" w14:textId="08EC5E9E" w:rsidR="00220106" w:rsidRPr="00220106" w:rsidRDefault="00220106" w:rsidP="00220106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59A6" w:rsidRPr="001752C4">
        <w:rPr>
          <w:rFonts w:ascii="Calibri" w:hAnsi="Calibri" w:cs="Calibri"/>
          <w:sz w:val="24"/>
          <w:szCs w:val="24"/>
        </w:rPr>
        <w:t>Надання</w:t>
      </w:r>
      <w:proofErr w:type="spellEnd"/>
      <w:r w:rsidR="000459A6"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59A6" w:rsidRPr="001752C4">
        <w:rPr>
          <w:rFonts w:ascii="Calibri" w:hAnsi="Calibri" w:cs="Calibri"/>
          <w:sz w:val="24"/>
          <w:szCs w:val="24"/>
        </w:rPr>
        <w:t>проміжних</w:t>
      </w:r>
      <w:proofErr w:type="spellEnd"/>
      <w:r w:rsidR="000459A6"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59A6" w:rsidRPr="001752C4">
        <w:rPr>
          <w:rFonts w:ascii="Calibri" w:hAnsi="Calibri" w:cs="Calibri"/>
          <w:sz w:val="24"/>
          <w:szCs w:val="24"/>
        </w:rPr>
        <w:t>кількісних</w:t>
      </w:r>
      <w:proofErr w:type="spellEnd"/>
      <w:r w:rsidR="000459A6"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59A6" w:rsidRPr="001752C4">
        <w:rPr>
          <w:rFonts w:ascii="Calibri" w:hAnsi="Calibri" w:cs="Calibri"/>
          <w:sz w:val="24"/>
          <w:szCs w:val="24"/>
        </w:rPr>
        <w:t>звітів</w:t>
      </w:r>
      <w:proofErr w:type="spellEnd"/>
      <w:r w:rsidR="000459A6"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59A6" w:rsidRPr="001752C4">
        <w:rPr>
          <w:rFonts w:ascii="Calibri" w:hAnsi="Calibri" w:cs="Calibri"/>
          <w:sz w:val="24"/>
          <w:szCs w:val="24"/>
        </w:rPr>
        <w:t>щодо</w:t>
      </w:r>
      <w:proofErr w:type="spellEnd"/>
      <w:r w:rsidR="000459A6"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59A6" w:rsidRPr="001752C4">
        <w:rPr>
          <w:rFonts w:ascii="Calibri" w:hAnsi="Calibri" w:cs="Calibri"/>
          <w:sz w:val="24"/>
          <w:szCs w:val="24"/>
        </w:rPr>
        <w:t>виконання</w:t>
      </w:r>
      <w:proofErr w:type="spellEnd"/>
      <w:r w:rsidR="000459A6"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59A6" w:rsidRPr="001752C4">
        <w:rPr>
          <w:rFonts w:ascii="Calibri" w:hAnsi="Calibri" w:cs="Calibri"/>
          <w:sz w:val="24"/>
          <w:szCs w:val="24"/>
        </w:rPr>
        <w:t>вибірки</w:t>
      </w:r>
      <w:proofErr w:type="spellEnd"/>
      <w:r w:rsidR="000459A6"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0459A6" w:rsidRPr="001752C4">
        <w:rPr>
          <w:rFonts w:ascii="Calibri" w:hAnsi="Calibri" w:cs="Calibri"/>
          <w:sz w:val="24"/>
          <w:szCs w:val="24"/>
        </w:rPr>
        <w:t>дослідження</w:t>
      </w:r>
      <w:proofErr w:type="spellEnd"/>
      <w:r w:rsidR="001752C4" w:rsidRPr="001752C4">
        <w:rPr>
          <w:rFonts w:ascii="Calibri" w:hAnsi="Calibri" w:cs="Calibri"/>
          <w:sz w:val="24"/>
          <w:szCs w:val="24"/>
        </w:rPr>
        <w:t>;</w:t>
      </w:r>
    </w:p>
    <w:p w14:paraId="30FC33CB" w14:textId="30A60258" w:rsidR="00220106" w:rsidRPr="00220106" w:rsidRDefault="00220106" w:rsidP="00220106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220106">
        <w:rPr>
          <w:rFonts w:ascii="Calibri" w:hAnsi="Calibri" w:cs="Calibri"/>
          <w:sz w:val="24"/>
          <w:szCs w:val="24"/>
        </w:rPr>
        <w:t>Ведення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Журналу </w:t>
      </w:r>
      <w:proofErr w:type="spellStart"/>
      <w:r w:rsidRPr="00220106">
        <w:rPr>
          <w:rFonts w:ascii="Calibri" w:hAnsi="Calibri" w:cs="Calibri"/>
          <w:sz w:val="24"/>
          <w:szCs w:val="24"/>
        </w:rPr>
        <w:t>учасників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дослідження</w:t>
      </w:r>
      <w:proofErr w:type="spellEnd"/>
      <w:r w:rsidR="005A3C94" w:rsidRPr="001752C4">
        <w:rPr>
          <w:rFonts w:ascii="Calibri" w:hAnsi="Calibri" w:cs="Calibri"/>
          <w:sz w:val="24"/>
          <w:szCs w:val="24"/>
        </w:rPr>
        <w:t>;</w:t>
      </w:r>
    </w:p>
    <w:p w14:paraId="565BCF82" w14:textId="77777777" w:rsidR="00220106" w:rsidRPr="00220106" w:rsidRDefault="00220106" w:rsidP="00220106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220106">
        <w:rPr>
          <w:rFonts w:ascii="Calibri" w:hAnsi="Calibri" w:cs="Calibri"/>
          <w:sz w:val="24"/>
          <w:szCs w:val="24"/>
        </w:rPr>
        <w:t>Забезпечення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безпеки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персональної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ідентифікуючої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інформації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респондентів</w:t>
      </w:r>
      <w:proofErr w:type="spellEnd"/>
      <w:r w:rsidRPr="00220106">
        <w:rPr>
          <w:rFonts w:ascii="Calibri" w:hAnsi="Calibri" w:cs="Calibri"/>
          <w:sz w:val="24"/>
          <w:szCs w:val="24"/>
        </w:rPr>
        <w:t>;</w:t>
      </w:r>
    </w:p>
    <w:p w14:paraId="5DE17118" w14:textId="46830B18" w:rsidR="000459A6" w:rsidRPr="001752C4" w:rsidRDefault="00220106" w:rsidP="001752C4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 w:rsidRPr="00220106">
        <w:rPr>
          <w:rFonts w:ascii="Calibri" w:hAnsi="Calibri" w:cs="Calibri"/>
          <w:sz w:val="24"/>
          <w:szCs w:val="24"/>
        </w:rPr>
        <w:lastRenderedPageBreak/>
        <w:t>Забезпечення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безпеки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дослідницьких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220106">
        <w:rPr>
          <w:rFonts w:ascii="Calibri" w:hAnsi="Calibri" w:cs="Calibri"/>
          <w:sz w:val="24"/>
          <w:szCs w:val="24"/>
        </w:rPr>
        <w:t>даних</w:t>
      </w:r>
      <w:proofErr w:type="spellEnd"/>
      <w:r w:rsidRPr="00220106">
        <w:rPr>
          <w:rFonts w:ascii="Calibri" w:hAnsi="Calibri" w:cs="Calibri"/>
          <w:sz w:val="24"/>
          <w:szCs w:val="24"/>
        </w:rPr>
        <w:t xml:space="preserve"> та </w:t>
      </w:r>
      <w:proofErr w:type="spellStart"/>
      <w:r w:rsidRPr="00220106">
        <w:rPr>
          <w:rFonts w:ascii="Calibri" w:hAnsi="Calibri" w:cs="Calibri"/>
          <w:sz w:val="24"/>
          <w:szCs w:val="24"/>
        </w:rPr>
        <w:t>обладнання</w:t>
      </w:r>
      <w:proofErr w:type="spellEnd"/>
      <w:r w:rsidR="00767131" w:rsidRPr="00C12D1D">
        <w:rPr>
          <w:rFonts w:ascii="Calibri" w:hAnsi="Calibri" w:cs="Calibri"/>
          <w:sz w:val="24"/>
          <w:szCs w:val="24"/>
        </w:rPr>
        <w:t>;</w:t>
      </w:r>
    </w:p>
    <w:p w14:paraId="336C8E84" w14:textId="77777777" w:rsidR="000459A6" w:rsidRPr="001752C4" w:rsidDel="00B1144B" w:rsidRDefault="000459A6" w:rsidP="00220106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del w:id="14" w:author="i.dringova" w:date="2022-11-18T10:45:00Z"/>
          <w:rFonts w:ascii="Calibri" w:hAnsi="Calibri" w:cs="Calibri"/>
          <w:sz w:val="24"/>
          <w:szCs w:val="24"/>
        </w:rPr>
      </w:pPr>
      <w:proofErr w:type="spellStart"/>
      <w:r w:rsidRPr="001752C4">
        <w:rPr>
          <w:rFonts w:ascii="Calibri" w:hAnsi="Calibri" w:cs="Calibri"/>
          <w:sz w:val="24"/>
          <w:szCs w:val="24"/>
        </w:rPr>
        <w:t>Виконання</w:t>
      </w:r>
      <w:proofErr w:type="spellEnd"/>
      <w:r w:rsidRPr="001752C4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1752C4">
        <w:rPr>
          <w:rFonts w:ascii="Calibri" w:hAnsi="Calibri" w:cs="Calibri"/>
          <w:sz w:val="24"/>
          <w:szCs w:val="24"/>
        </w:rPr>
        <w:t>інструкцій</w:t>
      </w:r>
      <w:proofErr w:type="spellEnd"/>
      <w:r w:rsidRPr="001752C4">
        <w:rPr>
          <w:rFonts w:ascii="Calibri" w:hAnsi="Calibri" w:cs="Calibri"/>
          <w:sz w:val="24"/>
          <w:szCs w:val="24"/>
        </w:rPr>
        <w:t xml:space="preserve"> і </w:t>
      </w:r>
      <w:proofErr w:type="spellStart"/>
      <w:r w:rsidRPr="001752C4">
        <w:rPr>
          <w:rFonts w:ascii="Calibri" w:hAnsi="Calibri" w:cs="Calibri"/>
          <w:sz w:val="24"/>
          <w:szCs w:val="24"/>
        </w:rPr>
        <w:t>вказівок</w:t>
      </w:r>
      <w:proofErr w:type="spellEnd"/>
      <w:r w:rsidRPr="001752C4">
        <w:rPr>
          <w:rFonts w:ascii="Calibri" w:hAnsi="Calibri" w:cs="Calibri"/>
          <w:sz w:val="24"/>
          <w:szCs w:val="24"/>
        </w:rPr>
        <w:t xml:space="preserve"> координатора проекту;</w:t>
      </w:r>
    </w:p>
    <w:p w14:paraId="417C514A" w14:textId="77777777" w:rsidR="00D164F5" w:rsidRPr="00B1144B" w:rsidRDefault="00D164F5" w:rsidP="00B1144B">
      <w:pPr>
        <w:pStyle w:val="a3"/>
        <w:widowControl w:val="0"/>
        <w:numPr>
          <w:ilvl w:val="0"/>
          <w:numId w:val="5"/>
        </w:numPr>
        <w:spacing w:after="120" w:line="276" w:lineRule="auto"/>
        <w:jc w:val="both"/>
        <w:rPr>
          <w:rFonts w:ascii="Calibri" w:eastAsia="Times New Roman" w:hAnsi="Calibri" w:cs="Calibri"/>
          <w:sz w:val="24"/>
          <w:szCs w:val="24"/>
          <w:lang w:val="uk-UA" w:eastAsia="ru-RU"/>
          <w:rPrChange w:id="15" w:author="i.dringova" w:date="2022-11-18T10:45:00Z">
            <w:rPr>
              <w:lang w:val="uk-UA" w:eastAsia="ru-RU"/>
            </w:rPr>
          </w:rPrChange>
        </w:rPr>
        <w:pPrChange w:id="16" w:author="i.dringova" w:date="2022-11-18T10:45:00Z">
          <w:pPr>
            <w:spacing w:before="240" w:after="0" w:line="240" w:lineRule="auto"/>
            <w:ind w:left="360"/>
            <w:contextualSpacing/>
            <w:jc w:val="both"/>
          </w:pPr>
        </w:pPrChange>
      </w:pPr>
    </w:p>
    <w:p w14:paraId="4E76F1B2" w14:textId="77777777" w:rsidR="00E0201B" w:rsidRPr="00A310CB" w:rsidRDefault="00A310CB" w:rsidP="00E0201B">
      <w:pPr>
        <w:spacing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val="uk-UA"/>
        </w:rPr>
      </w:pPr>
      <w:r w:rsidRPr="00A310CB">
        <w:rPr>
          <w:rFonts w:ascii="Calibri" w:eastAsia="Calibri" w:hAnsi="Calibri" w:cs="Calibri"/>
          <w:b/>
          <w:bCs/>
          <w:sz w:val="24"/>
          <w:szCs w:val="24"/>
          <w:lang w:val="uk-UA"/>
        </w:rPr>
        <w:t>Вимоги до професійної компетентності:</w:t>
      </w:r>
    </w:p>
    <w:p w14:paraId="442315AD" w14:textId="75370C25" w:rsidR="00E0201B" w:rsidRDefault="008B00D2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bookmarkStart w:id="17" w:name="Додаток2"/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Наявність досвіду в організації та проведенні збору  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08AD374C" w14:textId="2346C796" w:rsidR="008B00D2" w:rsidRDefault="008B00D2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Високий рівень знань в сфері </w:t>
      </w:r>
      <w:proofErr w:type="spellStart"/>
      <w:r>
        <w:rPr>
          <w:rFonts w:ascii="Calibri" w:eastAsia="Times New Roman" w:hAnsi="Calibri" w:cs="Calibri"/>
          <w:sz w:val="24"/>
          <w:szCs w:val="24"/>
          <w:lang w:val="uk-UA" w:eastAsia="ru-RU"/>
        </w:rPr>
        <w:t>залежностей</w:t>
      </w:r>
      <w:proofErr w:type="spellEnd"/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від ПАР та наявних лікувальних програм, зокрема, ЗПТ.   </w:t>
      </w:r>
    </w:p>
    <w:p w14:paraId="1DC7959D" w14:textId="16D9078C" w:rsidR="008B00D2" w:rsidRPr="00E0201B" w:rsidRDefault="008B00D2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Наявний досвід взаємодії із лікувально-профілактичними установами, неурядовими організаціями, які опікуються питанням ЗПТ  </w:t>
      </w:r>
    </w:p>
    <w:p w14:paraId="66A887B7" w14:textId="46A28B13" w:rsidR="00594448" w:rsidRDefault="003108A9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>О</w:t>
      </w:r>
      <w:r w:rsidR="00594448"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бов'язкове володіння базовими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програмами MS</w:t>
      </w:r>
      <w:r w:rsidR="009A20DD" w:rsidRPr="009A20DD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Office, </w:t>
      </w:r>
      <w:proofErr w:type="spellStart"/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>Ex</w:t>
      </w:r>
      <w:proofErr w:type="spellEnd"/>
      <w:r w:rsidR="009A20DD">
        <w:rPr>
          <w:rFonts w:ascii="Calibri" w:eastAsia="Times New Roman" w:hAnsi="Calibri" w:cs="Calibri"/>
          <w:sz w:val="24"/>
          <w:szCs w:val="24"/>
          <w:lang w:val="en-US" w:eastAsia="ru-RU"/>
        </w:rPr>
        <w:t>c</w:t>
      </w:r>
      <w:proofErr w:type="spellStart"/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>el</w:t>
      </w:r>
      <w:proofErr w:type="spellEnd"/>
      <w:r w:rsidR="00594448">
        <w:rPr>
          <w:rFonts w:ascii="Calibri" w:eastAsia="Times New Roman" w:hAnsi="Calibri" w:cs="Calibri"/>
          <w:sz w:val="24"/>
          <w:szCs w:val="24"/>
          <w:lang w:val="uk-UA" w:eastAsia="ru-RU"/>
        </w:rPr>
        <w:t>.</w:t>
      </w:r>
    </w:p>
    <w:p w14:paraId="64BE3A48" w14:textId="4D90B2AD" w:rsidR="00220106" w:rsidRPr="00594448" w:rsidRDefault="00220106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Досвід роботи з </w:t>
      </w:r>
      <w:r w:rsidR="000459A6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електронними платформами збору даних </w:t>
      </w:r>
    </w:p>
    <w:p w14:paraId="6A6B53B7" w14:textId="77777777" w:rsidR="00594448" w:rsidRPr="00594448" w:rsidRDefault="00594448" w:rsidP="00A310CB">
      <w:pPr>
        <w:numPr>
          <w:ilvl w:val="0"/>
          <w:numId w:val="4"/>
        </w:numPr>
        <w:spacing w:before="240" w:after="0" w:line="24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val="uk-UA" w:eastAsia="ru-RU"/>
        </w:rPr>
      </w:pPr>
      <w:r w:rsidRPr="00594448">
        <w:rPr>
          <w:rFonts w:ascii="Calibri" w:eastAsia="Times New Roman" w:hAnsi="Calibri" w:cs="Calibri"/>
          <w:sz w:val="24"/>
          <w:szCs w:val="24"/>
          <w:lang w:val="uk-UA" w:eastAsia="ru-RU"/>
        </w:rPr>
        <w:t>Міжособ</w:t>
      </w:r>
      <w:r>
        <w:rPr>
          <w:rFonts w:ascii="Calibri" w:eastAsia="Times New Roman" w:hAnsi="Calibri" w:cs="Calibri"/>
          <w:sz w:val="24"/>
          <w:szCs w:val="24"/>
          <w:lang w:val="uk-UA" w:eastAsia="ru-RU"/>
        </w:rPr>
        <w:t>истісні й комунікативні навички.</w:t>
      </w:r>
    </w:p>
    <w:p w14:paraId="09EDE8B2" w14:textId="39756345" w:rsidR="00A310CB" w:rsidRPr="006B0325" w:rsidRDefault="00E0201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E0201B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 xml:space="preserve">Резюме мають бути </w:t>
      </w:r>
      <w:r w:rsidRPr="006B0325">
        <w:rPr>
          <w:rFonts w:ascii="Calibri" w:eastAsia="Times New Roman" w:hAnsi="Calibri" w:cs="Calibri"/>
          <w:b/>
          <w:sz w:val="24"/>
          <w:szCs w:val="24"/>
          <w:lang w:val="uk-UA" w:eastAsia="ru-RU"/>
        </w:rPr>
        <w:t>надіслані на електронну адресу:</w:t>
      </w:r>
      <w:r w:rsidRPr="006B0325">
        <w:rPr>
          <w:rFonts w:ascii="Calibri" w:eastAsia="Calibri" w:hAnsi="Calibri" w:cs="Calibri"/>
          <w:sz w:val="24"/>
          <w:szCs w:val="24"/>
          <w:lang w:val="uk-UA"/>
        </w:rPr>
        <w:t xml:space="preserve"> </w:t>
      </w:r>
      <w:proofErr w:type="spellStart"/>
      <w:r w:rsidRPr="006B0325">
        <w:rPr>
          <w:rFonts w:ascii="Calibri" w:eastAsia="Calibri" w:hAnsi="Calibri" w:cs="Calibri"/>
          <w:b/>
          <w:sz w:val="24"/>
          <w:szCs w:val="24"/>
        </w:rPr>
        <w:t>vacanc</w:t>
      </w:r>
      <w:r w:rsidRPr="006B0325">
        <w:rPr>
          <w:rFonts w:ascii="Calibri" w:eastAsia="Calibri" w:hAnsi="Calibri" w:cs="Calibri"/>
          <w:b/>
          <w:sz w:val="24"/>
          <w:szCs w:val="24"/>
          <w:lang w:val="uk-UA"/>
        </w:rPr>
        <w:t>ies</w:t>
      </w:r>
      <w:proofErr w:type="spellEnd"/>
      <w:r w:rsidRPr="006B0325">
        <w:rPr>
          <w:rFonts w:ascii="Calibri" w:eastAsia="Calibri" w:hAnsi="Calibri" w:cs="Calibri"/>
          <w:b/>
          <w:sz w:val="24"/>
          <w:szCs w:val="24"/>
          <w:lang w:val="uk-UA"/>
        </w:rPr>
        <w:t>@</w:t>
      </w:r>
      <w:proofErr w:type="spellStart"/>
      <w:r w:rsidRPr="006B0325">
        <w:rPr>
          <w:rFonts w:ascii="Calibri" w:eastAsia="Calibri" w:hAnsi="Calibri" w:cs="Calibri"/>
          <w:b/>
          <w:sz w:val="24"/>
          <w:szCs w:val="24"/>
        </w:rPr>
        <w:t>phc</w:t>
      </w:r>
      <w:proofErr w:type="spellEnd"/>
      <w:r w:rsidRPr="006B0325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6B0325">
        <w:rPr>
          <w:rFonts w:ascii="Calibri" w:eastAsia="Calibri" w:hAnsi="Calibri" w:cs="Calibri"/>
          <w:b/>
          <w:sz w:val="24"/>
          <w:szCs w:val="24"/>
          <w:lang w:val="uk-UA"/>
        </w:rPr>
        <w:t>org</w:t>
      </w:r>
      <w:proofErr w:type="spellEnd"/>
      <w:r w:rsidRPr="006B0325">
        <w:rPr>
          <w:rFonts w:ascii="Calibri" w:eastAsia="Calibri" w:hAnsi="Calibri" w:cs="Calibri"/>
          <w:b/>
          <w:sz w:val="24"/>
          <w:szCs w:val="24"/>
          <w:lang w:val="uk-UA"/>
        </w:rPr>
        <w:t>.</w:t>
      </w:r>
      <w:proofErr w:type="spellStart"/>
      <w:r w:rsidRPr="006B0325">
        <w:rPr>
          <w:rFonts w:ascii="Calibri" w:eastAsia="Calibri" w:hAnsi="Calibri" w:cs="Calibri"/>
          <w:b/>
          <w:sz w:val="24"/>
          <w:szCs w:val="24"/>
        </w:rPr>
        <w:t>ua</w:t>
      </w:r>
      <w:proofErr w:type="spellEnd"/>
      <w:r w:rsidRPr="006B0325">
        <w:rPr>
          <w:rFonts w:ascii="Calibri" w:eastAsia="Calibri" w:hAnsi="Calibri" w:cs="Calibri"/>
          <w:sz w:val="24"/>
          <w:szCs w:val="24"/>
          <w:lang w:val="uk-UA"/>
        </w:rPr>
        <w:t>.</w:t>
      </w:r>
      <w:r w:rsidR="00A310CB" w:rsidRPr="006B0325">
        <w:rPr>
          <w:rFonts w:ascii="Calibri" w:eastAsia="Times New Roman" w:hAnsi="Calibri" w:cs="Calibri"/>
          <w:sz w:val="24"/>
          <w:szCs w:val="24"/>
          <w:lang w:val="uk-UA" w:eastAsia="ru-RU"/>
        </w:rPr>
        <w:t xml:space="preserve"> </w:t>
      </w:r>
      <w:r w:rsidR="00A310CB" w:rsidRPr="006B0325">
        <w:rPr>
          <w:rFonts w:ascii="Calibri" w:eastAsia="Calibri" w:hAnsi="Calibri" w:cs="Calibri"/>
          <w:sz w:val="24"/>
          <w:szCs w:val="24"/>
          <w:lang w:val="uk-UA"/>
        </w:rPr>
        <w:t xml:space="preserve">В темі листа, будь ласка, зазначте номер та назву вакансії: </w:t>
      </w:r>
      <w:ins w:id="18" w:author="i.dringova" w:date="2022-11-18T10:45:00Z">
        <w:r w:rsidR="00B1144B">
          <w:rPr>
            <w:rFonts w:ascii="Calibri" w:eastAsia="Calibri" w:hAnsi="Calibri" w:cs="Calibri"/>
            <w:b/>
            <w:sz w:val="24"/>
            <w:szCs w:val="24"/>
            <w:lang w:val="uk-UA"/>
          </w:rPr>
          <w:t>«318-2</w:t>
        </w:r>
      </w:ins>
      <w:ins w:id="19" w:author="i.dringova" w:date="2022-11-18T10:46:00Z">
        <w:r w:rsidR="00B1144B">
          <w:rPr>
            <w:rFonts w:ascii="Calibri" w:eastAsia="Calibri" w:hAnsi="Calibri" w:cs="Calibri"/>
            <w:b/>
            <w:sz w:val="24"/>
            <w:szCs w:val="24"/>
            <w:lang w:val="uk-UA"/>
          </w:rPr>
          <w:t xml:space="preserve">022 </w:t>
        </w:r>
      </w:ins>
      <w:del w:id="20" w:author="i.dringova" w:date="2022-11-18T10:45:00Z">
        <w:r w:rsidR="00A310CB" w:rsidRPr="00767131" w:rsidDel="00B1144B">
          <w:rPr>
            <w:rFonts w:ascii="Calibri" w:eastAsia="Calibri" w:hAnsi="Calibri" w:cs="Calibri"/>
            <w:b/>
            <w:sz w:val="24"/>
            <w:szCs w:val="24"/>
            <w:lang w:val="uk-UA"/>
          </w:rPr>
          <w:delText>«</w:delText>
        </w:r>
        <w:r w:rsidR="001752C4" w:rsidRPr="00767131" w:rsidDel="00B1144B">
          <w:rPr>
            <w:rFonts w:ascii="Calibri" w:eastAsia="Calibri" w:hAnsi="Calibri" w:cs="Calibri"/>
            <w:b/>
            <w:sz w:val="24"/>
            <w:szCs w:val="24"/>
            <w:lang w:val="uk-UA"/>
          </w:rPr>
          <w:delText>…</w:delText>
        </w:r>
      </w:del>
      <w:r w:rsidR="00923786" w:rsidRPr="006B0325">
        <w:rPr>
          <w:rFonts w:ascii="Calibri" w:eastAsia="Calibri" w:hAnsi="Calibri" w:cs="Calibri"/>
          <w:b/>
          <w:sz w:val="24"/>
          <w:szCs w:val="24"/>
          <w:lang w:val="uk-UA"/>
        </w:rPr>
        <w:t xml:space="preserve">Консультант зі збору даних   в межах пілотування інтервенцій, спрямованих на організацію відео-контрольованого лікування осіб з психічними та поведінковими розладами внаслідок вживання </w:t>
      </w:r>
      <w:proofErr w:type="spellStart"/>
      <w:r w:rsidR="00923786" w:rsidRPr="006B0325">
        <w:rPr>
          <w:rFonts w:ascii="Calibri" w:eastAsia="Calibri" w:hAnsi="Calibri" w:cs="Calibri"/>
          <w:b/>
          <w:sz w:val="24"/>
          <w:szCs w:val="24"/>
          <w:lang w:val="uk-UA"/>
        </w:rPr>
        <w:t>опіоїдів</w:t>
      </w:r>
      <w:proofErr w:type="spellEnd"/>
      <w:r w:rsidR="00923786" w:rsidRPr="006B0325">
        <w:rPr>
          <w:rFonts w:ascii="Calibri" w:eastAsia="Calibri" w:hAnsi="Calibri" w:cs="Calibri"/>
          <w:b/>
          <w:sz w:val="24"/>
          <w:szCs w:val="24"/>
          <w:lang w:val="uk-UA"/>
        </w:rPr>
        <w:t>, які перебувають на лікування із використанням препаратів ЗПТ</w:t>
      </w:r>
      <w:r w:rsidR="00CB0BBD" w:rsidRPr="00767131">
        <w:rPr>
          <w:rFonts w:ascii="Calibri" w:eastAsia="Calibri" w:hAnsi="Calibri" w:cs="Calibri"/>
          <w:b/>
          <w:sz w:val="24"/>
          <w:szCs w:val="24"/>
          <w:lang w:val="uk-UA"/>
        </w:rPr>
        <w:t>»</w:t>
      </w:r>
      <w:r w:rsidR="00A310CB" w:rsidRPr="00767131">
        <w:rPr>
          <w:rFonts w:ascii="Calibri" w:eastAsia="Calibri" w:hAnsi="Calibri" w:cs="Calibri"/>
          <w:b/>
          <w:sz w:val="24"/>
          <w:szCs w:val="24"/>
          <w:lang w:val="uk-UA"/>
        </w:rPr>
        <w:t>.</w:t>
      </w:r>
    </w:p>
    <w:p w14:paraId="07049C74" w14:textId="7B9142B9" w:rsidR="00A310CB" w:rsidRPr="006B0325" w:rsidRDefault="00A310CB" w:rsidP="00A310CB">
      <w:pPr>
        <w:spacing w:before="240"/>
        <w:jc w:val="both"/>
        <w:rPr>
          <w:rFonts w:ascii="Calibri" w:eastAsia="Calibri" w:hAnsi="Calibri" w:cs="Calibri"/>
          <w:b/>
          <w:sz w:val="24"/>
          <w:szCs w:val="24"/>
          <w:lang w:val="uk-UA"/>
        </w:rPr>
      </w:pPr>
      <w:r w:rsidRPr="006B0325">
        <w:rPr>
          <w:rFonts w:ascii="Calibri" w:eastAsia="Calibri" w:hAnsi="Calibri" w:cs="Calibri"/>
          <w:b/>
          <w:sz w:val="24"/>
          <w:szCs w:val="24"/>
          <w:lang w:val="uk-UA"/>
        </w:rPr>
        <w:t xml:space="preserve">Термін подання документів </w:t>
      </w:r>
      <w:r w:rsidRPr="00767131">
        <w:rPr>
          <w:rFonts w:ascii="Calibri" w:eastAsia="Calibri" w:hAnsi="Calibri" w:cs="Calibri"/>
          <w:b/>
          <w:sz w:val="24"/>
          <w:szCs w:val="24"/>
          <w:lang w:val="uk-UA"/>
        </w:rPr>
        <w:t xml:space="preserve">– до </w:t>
      </w:r>
      <w:r w:rsidR="001752C4" w:rsidRPr="00767131">
        <w:rPr>
          <w:rFonts w:ascii="Calibri" w:eastAsia="Calibri" w:hAnsi="Calibri" w:cs="Calibri"/>
          <w:b/>
          <w:sz w:val="24"/>
          <w:szCs w:val="24"/>
          <w:lang w:val="uk-UA"/>
        </w:rPr>
        <w:t>2</w:t>
      </w:r>
      <w:r w:rsidR="00BF5FE3">
        <w:rPr>
          <w:rFonts w:ascii="Calibri" w:eastAsia="Calibri" w:hAnsi="Calibri" w:cs="Calibri"/>
          <w:b/>
          <w:sz w:val="24"/>
          <w:szCs w:val="24"/>
          <w:lang w:val="uk-UA"/>
        </w:rPr>
        <w:t>5</w:t>
      </w:r>
      <w:r w:rsidR="00923786" w:rsidRPr="00767131">
        <w:rPr>
          <w:rFonts w:ascii="Calibri" w:eastAsia="Calibri" w:hAnsi="Calibri" w:cs="Calibri"/>
          <w:b/>
          <w:sz w:val="24"/>
          <w:szCs w:val="24"/>
          <w:lang w:val="uk-UA"/>
        </w:rPr>
        <w:t xml:space="preserve"> листопада</w:t>
      </w:r>
      <w:r w:rsidRPr="00767131">
        <w:rPr>
          <w:rFonts w:ascii="Calibri" w:eastAsia="Calibri" w:hAnsi="Calibri" w:cs="Calibri"/>
          <w:b/>
          <w:sz w:val="24"/>
          <w:szCs w:val="24"/>
          <w:lang w:val="uk-UA"/>
        </w:rPr>
        <w:t xml:space="preserve"> 20</w:t>
      </w:r>
      <w:r w:rsidR="00A91E55" w:rsidRPr="00767131">
        <w:rPr>
          <w:rFonts w:ascii="Calibri" w:eastAsia="Calibri" w:hAnsi="Calibri" w:cs="Calibri"/>
          <w:b/>
          <w:sz w:val="24"/>
          <w:szCs w:val="24"/>
          <w:lang w:val="uk-UA"/>
        </w:rPr>
        <w:t>22</w:t>
      </w:r>
      <w:r w:rsidRPr="00767131">
        <w:rPr>
          <w:rFonts w:ascii="Calibri" w:eastAsia="Calibri" w:hAnsi="Calibri" w:cs="Calibri"/>
          <w:b/>
          <w:sz w:val="24"/>
          <w:szCs w:val="24"/>
          <w:lang w:val="uk-UA"/>
        </w:rPr>
        <w:t xml:space="preserve"> року</w:t>
      </w:r>
      <w:r w:rsidRPr="00767131">
        <w:rPr>
          <w:rFonts w:ascii="Calibri" w:eastAsia="Calibri" w:hAnsi="Calibri" w:cs="Calibri"/>
          <w:b/>
          <w:sz w:val="24"/>
          <w:szCs w:val="24"/>
        </w:rPr>
        <w:t>.</w:t>
      </w:r>
    </w:p>
    <w:p w14:paraId="56F2D2EC" w14:textId="77777777" w:rsidR="00E0201B" w:rsidRPr="00E0201B" w:rsidRDefault="00E0201B" w:rsidP="00E0201B">
      <w:pPr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6B0325">
        <w:rPr>
          <w:rFonts w:ascii="Calibri" w:eastAsia="Calibri" w:hAnsi="Calibri" w:cs="Calibri"/>
          <w:sz w:val="24"/>
          <w:szCs w:val="24"/>
          <w:lang w:val="uk-UA"/>
        </w:rPr>
        <w:t>За результатами відбору резюме успішні кандидати будуть запрошені до участі</w:t>
      </w:r>
      <w:r w:rsidRPr="00E0201B">
        <w:rPr>
          <w:rFonts w:ascii="Calibri" w:eastAsia="Calibri" w:hAnsi="Calibri" w:cs="Calibri"/>
          <w:sz w:val="24"/>
          <w:szCs w:val="24"/>
          <w:lang w:val="uk-UA"/>
        </w:rPr>
        <w:t xml:space="preserve">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C929E32" w14:textId="77777777" w:rsidR="00E0201B" w:rsidRPr="00E0201B" w:rsidRDefault="00E0201B" w:rsidP="00E0201B">
      <w:pPr>
        <w:spacing w:line="240" w:lineRule="auto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E0201B">
        <w:rPr>
          <w:rFonts w:ascii="Calibri" w:eastAsia="Calibri" w:hAnsi="Calibri" w:cs="Calibri"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  <w:bookmarkEnd w:id="17"/>
    </w:p>
    <w:p w14:paraId="5FCBC4AC" w14:textId="77777777" w:rsidR="00E0201B" w:rsidRPr="00E0201B" w:rsidRDefault="00E0201B">
      <w:pPr>
        <w:rPr>
          <w:lang w:val="uk-UA"/>
        </w:rPr>
      </w:pPr>
    </w:p>
    <w:sectPr w:rsidR="00E0201B" w:rsidRPr="00E0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44B77" w14:textId="77777777" w:rsidR="00B1144B" w:rsidRDefault="00B1144B" w:rsidP="00B1144B">
      <w:pPr>
        <w:spacing w:after="0" w:line="240" w:lineRule="auto"/>
      </w:pPr>
      <w:r>
        <w:separator/>
      </w:r>
    </w:p>
  </w:endnote>
  <w:endnote w:type="continuationSeparator" w:id="0">
    <w:p w14:paraId="1605DA90" w14:textId="77777777" w:rsidR="00B1144B" w:rsidRDefault="00B1144B" w:rsidP="00B1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5BF2B" w14:textId="77777777" w:rsidR="00B1144B" w:rsidRDefault="00B1144B" w:rsidP="00B1144B">
      <w:pPr>
        <w:spacing w:after="0" w:line="240" w:lineRule="auto"/>
      </w:pPr>
      <w:r>
        <w:separator/>
      </w:r>
    </w:p>
  </w:footnote>
  <w:footnote w:type="continuationSeparator" w:id="0">
    <w:p w14:paraId="774B74AE" w14:textId="77777777" w:rsidR="00B1144B" w:rsidRDefault="00B1144B" w:rsidP="00B11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0674C"/>
    <w:multiLevelType w:val="hybridMultilevel"/>
    <w:tmpl w:val="23024A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A16F0"/>
    <w:multiLevelType w:val="hybridMultilevel"/>
    <w:tmpl w:val="77B4C0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119F8"/>
    <w:multiLevelType w:val="multilevel"/>
    <w:tmpl w:val="CCD217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•"/>
      <w:lvlJc w:val="left"/>
      <w:pPr>
        <w:ind w:left="1440" w:hanging="360"/>
      </w:pPr>
      <w:rPr>
        <w:rFonts w:ascii="Garamond" w:eastAsia="Garamond" w:hAnsi="Garamond" w:cs="Garamond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92C5DC2"/>
    <w:multiLevelType w:val="hybridMultilevel"/>
    <w:tmpl w:val="4B542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2806634">
    <w:abstractNumId w:val="4"/>
  </w:num>
  <w:num w:numId="2" w16cid:durableId="1445347421">
    <w:abstractNumId w:val="2"/>
  </w:num>
  <w:num w:numId="3" w16cid:durableId="645739715">
    <w:abstractNumId w:val="0"/>
  </w:num>
  <w:num w:numId="4" w16cid:durableId="1168327618">
    <w:abstractNumId w:val="1"/>
  </w:num>
  <w:num w:numId="5" w16cid:durableId="32212581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.dringova">
    <w15:presenceInfo w15:providerId="None" w15:userId="i.dring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01B"/>
    <w:rsid w:val="00033687"/>
    <w:rsid w:val="000459A6"/>
    <w:rsid w:val="000B1A3D"/>
    <w:rsid w:val="000C4170"/>
    <w:rsid w:val="000E1917"/>
    <w:rsid w:val="001752C4"/>
    <w:rsid w:val="00220106"/>
    <w:rsid w:val="002809D9"/>
    <w:rsid w:val="002F32CE"/>
    <w:rsid w:val="003108A9"/>
    <w:rsid w:val="003A005A"/>
    <w:rsid w:val="00594448"/>
    <w:rsid w:val="005A3C94"/>
    <w:rsid w:val="006574AD"/>
    <w:rsid w:val="006B0325"/>
    <w:rsid w:val="007054D9"/>
    <w:rsid w:val="00767131"/>
    <w:rsid w:val="0078102F"/>
    <w:rsid w:val="007B2549"/>
    <w:rsid w:val="0085221D"/>
    <w:rsid w:val="008B00D2"/>
    <w:rsid w:val="008B22A7"/>
    <w:rsid w:val="00923786"/>
    <w:rsid w:val="009930B1"/>
    <w:rsid w:val="009A20DD"/>
    <w:rsid w:val="009A5094"/>
    <w:rsid w:val="009D1E95"/>
    <w:rsid w:val="00A310CB"/>
    <w:rsid w:val="00A91E55"/>
    <w:rsid w:val="00B1144B"/>
    <w:rsid w:val="00B33A8A"/>
    <w:rsid w:val="00BF3ADA"/>
    <w:rsid w:val="00BF5FE3"/>
    <w:rsid w:val="00C12D1D"/>
    <w:rsid w:val="00CB0BBD"/>
    <w:rsid w:val="00D164F5"/>
    <w:rsid w:val="00E0201B"/>
    <w:rsid w:val="00E43D51"/>
    <w:rsid w:val="00EE76A3"/>
    <w:rsid w:val="00EF0B28"/>
    <w:rsid w:val="00FD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B45A"/>
  <w15:docId w15:val="{4AE6D094-3730-4664-9574-9F615663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9A5094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220106"/>
  </w:style>
  <w:style w:type="paragraph" w:styleId="a5">
    <w:name w:val="Revision"/>
    <w:hidden/>
    <w:uiPriority w:val="99"/>
    <w:semiHidden/>
    <w:rsid w:val="003A005A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3A005A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3A005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3A005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A005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A005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0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B0325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114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144B"/>
  </w:style>
  <w:style w:type="paragraph" w:styleId="af">
    <w:name w:val="footer"/>
    <w:basedOn w:val="a"/>
    <w:link w:val="af0"/>
    <w:uiPriority w:val="99"/>
    <w:unhideWhenUsed/>
    <w:rsid w:val="00B114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NUL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2490</Words>
  <Characters>1420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i.dringova</cp:lastModifiedBy>
  <cp:revision>2</cp:revision>
  <cp:lastPrinted>2021-03-30T07:25:00Z</cp:lastPrinted>
  <dcterms:created xsi:type="dcterms:W3CDTF">2022-11-18T08:48:00Z</dcterms:created>
  <dcterms:modified xsi:type="dcterms:W3CDTF">2022-11-18T08:48:00Z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b1199b06a6c1d605d12cbac1b0b3318acd31a0273abb9a2d286072887d22a24d</vt:lpwstr>
  </property>
</Properties>
</file>