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C9B0" w14:textId="77777777" w:rsidR="00E0201B" w:rsidRPr="00314B6E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44D287" wp14:editId="164D48EE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046A5" w14:textId="77777777" w:rsidR="00E0201B" w:rsidRPr="00314B6E" w:rsidRDefault="00E0201B" w:rsidP="00E0201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14:paraId="6F7930A3" w14:textId="2144D6AB" w:rsidR="00E43D51" w:rsidRPr="00BF40B2" w:rsidRDefault="00E0201B" w:rsidP="00A80DF1">
      <w:pPr>
        <w:shd w:val="clear" w:color="auto" w:fill="FFFFFF"/>
        <w:ind w:right="2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br/>
        <w:t>«</w:t>
      </w:r>
      <w:r w:rsidRPr="00BF40B2">
        <w:rPr>
          <w:rFonts w:ascii="Calibri" w:eastAsia="Calibri" w:hAnsi="Calibri" w:cs="Calibri"/>
          <w:b/>
          <w:sz w:val="24"/>
          <w:szCs w:val="24"/>
          <w:lang w:val="uk-UA"/>
        </w:rPr>
        <w:t>Центр громадського здоров’я Міністерства охорони здоров’я України» оголошує конкурс на позицію консультант</w:t>
      </w:r>
      <w:r w:rsidR="008B22A7" w:rsidRPr="00BF40B2">
        <w:rPr>
          <w:rFonts w:ascii="Calibri" w:eastAsia="Calibri" w:hAnsi="Calibri" w:cs="Calibri"/>
          <w:b/>
          <w:sz w:val="24"/>
          <w:szCs w:val="24"/>
          <w:lang w:val="uk-UA"/>
        </w:rPr>
        <w:t>а</w:t>
      </w:r>
      <w:r w:rsidR="00E43D51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025B6E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351B44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із супроводу в межах </w:t>
      </w:r>
      <w:r w:rsidR="00025B6E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пілотування інтервенцій, </w:t>
      </w:r>
      <w:r w:rsidR="00BF40B2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спрямованих на організацію </w:t>
      </w:r>
      <w:proofErr w:type="spellStart"/>
      <w:r w:rsidR="00BF40B2" w:rsidRPr="00F74936">
        <w:rPr>
          <w:rFonts w:ascii="Calibri" w:eastAsia="Calibri" w:hAnsi="Calibri" w:cs="Calibri"/>
          <w:b/>
          <w:sz w:val="24"/>
          <w:szCs w:val="24"/>
          <w:lang w:val="uk-UA"/>
        </w:rPr>
        <w:t>відеоконтрольованого</w:t>
      </w:r>
      <w:proofErr w:type="spellEnd"/>
      <w:r w:rsidR="00BF40B2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BF40B2" w:rsidRPr="00F74936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BF40B2" w:rsidRPr="00F74936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лікуванні з використанням препаратів ЗПТ</w:t>
      </w:r>
      <w:r w:rsidR="00496E3F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bookmarkStart w:id="0" w:name="_Hlk85619963"/>
      <w:bookmarkStart w:id="1" w:name="_Hlk119321505"/>
      <w:r w:rsidR="00025B6E" w:rsidRPr="00BF40B2">
        <w:rPr>
          <w:rFonts w:ascii="Calibri" w:eastAsia="Calibri" w:hAnsi="Calibri" w:cs="Calibri"/>
          <w:b/>
          <w:sz w:val="24"/>
          <w:szCs w:val="24"/>
          <w:lang w:val="uk-UA"/>
        </w:rPr>
        <w:t>в рамках проекту Глобального фонду «Механізм реагування на COVID-19 в Україні»</w:t>
      </w:r>
      <w:bookmarkEnd w:id="0"/>
      <w:bookmarkEnd w:id="1"/>
    </w:p>
    <w:p w14:paraId="174BD2C8" w14:textId="4593D36C" w:rsidR="00E0201B" w:rsidRPr="00314B6E" w:rsidRDefault="00E43D51" w:rsidP="00E43D51">
      <w:pPr>
        <w:spacing w:line="240" w:lineRule="auto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 w:rsidR="00351B44" w:rsidRPr="00314B6E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3123E3" w:rsidRPr="00314B6E">
        <w:rPr>
          <w:rFonts w:ascii="Calibri" w:eastAsia="Calibri" w:hAnsi="Calibri" w:cs="Calibri"/>
          <w:bCs/>
          <w:sz w:val="24"/>
          <w:szCs w:val="24"/>
          <w:lang w:val="uk-UA"/>
        </w:rPr>
        <w:t>К</w:t>
      </w:r>
      <w:r w:rsidR="00351B44" w:rsidRPr="00314B6E">
        <w:rPr>
          <w:rFonts w:ascii="Calibri" w:eastAsia="Calibri" w:hAnsi="Calibri" w:cs="Calibri"/>
          <w:bCs/>
          <w:sz w:val="24"/>
          <w:szCs w:val="24"/>
          <w:lang w:val="uk-UA"/>
        </w:rPr>
        <w:t xml:space="preserve">онсультант  із супроводу </w:t>
      </w:r>
      <w:r w:rsidR="00BF40B2" w:rsidRPr="0024736B">
        <w:rPr>
          <w:rFonts w:ascii="Calibri" w:eastAsia="Calibri" w:hAnsi="Calibri" w:cs="Calibri"/>
          <w:bCs/>
          <w:sz w:val="24"/>
          <w:szCs w:val="24"/>
          <w:lang w:val="uk-UA"/>
        </w:rPr>
        <w:t xml:space="preserve">в межах пілотування інтервенцій, спрямованих на організацію </w:t>
      </w:r>
      <w:proofErr w:type="spellStart"/>
      <w:r w:rsidR="00BF40B2" w:rsidRPr="0024736B">
        <w:rPr>
          <w:rFonts w:ascii="Calibri" w:eastAsia="Calibri" w:hAnsi="Calibri" w:cs="Calibri"/>
          <w:bCs/>
          <w:sz w:val="24"/>
          <w:szCs w:val="24"/>
          <w:lang w:val="uk-UA"/>
        </w:rPr>
        <w:t>відеоконтрольованого</w:t>
      </w:r>
      <w:proofErr w:type="spellEnd"/>
      <w:r w:rsidR="00BF40B2" w:rsidRPr="0024736B">
        <w:rPr>
          <w:rFonts w:ascii="Calibri" w:eastAsia="Calibri" w:hAnsi="Calibri" w:cs="Calibri"/>
          <w:bCs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BF40B2" w:rsidRPr="0024736B">
        <w:rPr>
          <w:rFonts w:ascii="Calibri" w:eastAsia="Calibri" w:hAnsi="Calibri" w:cs="Calibri"/>
          <w:bCs/>
          <w:sz w:val="24"/>
          <w:szCs w:val="24"/>
          <w:lang w:val="uk-UA"/>
        </w:rPr>
        <w:t>опіоїдів</w:t>
      </w:r>
      <w:proofErr w:type="spellEnd"/>
      <w:r w:rsidR="00BF40B2" w:rsidRPr="0024736B">
        <w:rPr>
          <w:rFonts w:ascii="Calibri" w:eastAsia="Calibri" w:hAnsi="Calibri" w:cs="Calibri"/>
          <w:bCs/>
          <w:sz w:val="24"/>
          <w:szCs w:val="24"/>
          <w:lang w:val="uk-UA"/>
        </w:rPr>
        <w:t xml:space="preserve">, які перебувають на лікуванні з використанням препаратів ЗПТ </w:t>
      </w:r>
      <w:r w:rsidR="003123E3" w:rsidRPr="00314B6E">
        <w:rPr>
          <w:rFonts w:ascii="Calibri" w:eastAsia="Calibri" w:hAnsi="Calibri" w:cs="Calibri"/>
          <w:bCs/>
          <w:sz w:val="24"/>
          <w:szCs w:val="24"/>
          <w:lang w:val="uk-UA"/>
        </w:rPr>
        <w:t>(8 осіб)</w:t>
      </w:r>
      <w:r w:rsidRPr="00314B6E">
        <w:rPr>
          <w:rFonts w:ascii="Calibri" w:eastAsia="Calibri" w:hAnsi="Calibri" w:cs="Calibri"/>
          <w:bCs/>
          <w:sz w:val="24"/>
          <w:szCs w:val="24"/>
          <w:lang w:val="uk-UA"/>
        </w:rPr>
        <w:t xml:space="preserve"> </w:t>
      </w:r>
    </w:p>
    <w:p w14:paraId="66804063" w14:textId="77777777" w:rsidR="003123E3" w:rsidRPr="00314B6E" w:rsidRDefault="003123E3" w:rsidP="003123E3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bCs/>
          <w:sz w:val="24"/>
          <w:szCs w:val="24"/>
          <w:lang w:val="uk-UA"/>
        </w:rPr>
        <w:t>Рівень зайнятості: часткова.</w:t>
      </w:r>
    </w:p>
    <w:p w14:paraId="0D9A646B" w14:textId="1CAE1769" w:rsidR="003123E3" w:rsidRPr="00314B6E" w:rsidRDefault="003123E3" w:rsidP="00A80DF1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bCs/>
          <w:sz w:val="24"/>
          <w:szCs w:val="24"/>
          <w:lang w:val="uk-UA"/>
        </w:rPr>
        <w:t xml:space="preserve">Період надання послуг:  </w:t>
      </w:r>
      <w:r w:rsidR="00496E3F">
        <w:rPr>
          <w:rFonts w:ascii="Calibri" w:eastAsia="Calibri" w:hAnsi="Calibri" w:cs="Calibri"/>
          <w:bCs/>
          <w:sz w:val="24"/>
          <w:szCs w:val="24"/>
          <w:lang w:val="uk-UA"/>
        </w:rPr>
        <w:t>грудень</w:t>
      </w:r>
      <w:r w:rsidRPr="00314B6E">
        <w:rPr>
          <w:rFonts w:ascii="Calibri" w:eastAsia="Calibri" w:hAnsi="Calibri" w:cs="Calibri"/>
          <w:bCs/>
          <w:sz w:val="24"/>
          <w:szCs w:val="24"/>
          <w:lang w:val="uk-UA"/>
        </w:rPr>
        <w:t xml:space="preserve"> 2022 -листопад 2023</w:t>
      </w:r>
    </w:p>
    <w:p w14:paraId="41A68848" w14:textId="77777777" w:rsidR="00E0201B" w:rsidRPr="00314B6E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314B6E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314B6E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314B6E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4EF9DB" w14:textId="77777777" w:rsidR="00A310CB" w:rsidRPr="00314B6E" w:rsidRDefault="00A310CB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7778C6E2" w14:textId="6C86DD5F" w:rsidR="00351B44" w:rsidRPr="00314B6E" w:rsidRDefault="00C31642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hAnsi="Calibri" w:cs="Calibri"/>
          <w:sz w:val="24"/>
          <w:szCs w:val="24"/>
          <w:lang w:val="uk-UA"/>
        </w:rPr>
        <w:t xml:space="preserve">Організація процесу  </w:t>
      </w:r>
      <w:r w:rsidR="00351B44" w:rsidRPr="00314B6E">
        <w:rPr>
          <w:rFonts w:ascii="Calibri" w:hAnsi="Calibri" w:cs="Calibri"/>
          <w:sz w:val="24"/>
          <w:szCs w:val="24"/>
          <w:lang w:val="uk-UA"/>
        </w:rPr>
        <w:t>спостереження за прийомом доз препаратів ЗПТ із використанням засобів телекомунікацій відповідно до Протоколу пілотного проекту</w:t>
      </w:r>
      <w:r w:rsidR="00A80DF1" w:rsidRPr="00496E3F">
        <w:rPr>
          <w:rFonts w:ascii="Calibri" w:hAnsi="Calibri" w:cs="Calibri"/>
          <w:sz w:val="24"/>
          <w:szCs w:val="24"/>
        </w:rPr>
        <w:t>;</w:t>
      </w:r>
      <w:r w:rsidR="00351B44" w:rsidRPr="00314B6E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3AD2A7AB" w14:textId="3458A8E1" w:rsidR="0096525E" w:rsidRPr="00314B6E" w:rsidRDefault="00687A10" w:rsidP="00A80DF1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hAnsi="Calibri" w:cs="Calibri"/>
          <w:sz w:val="24"/>
          <w:szCs w:val="24"/>
          <w:lang w:val="uk-UA"/>
        </w:rPr>
        <w:t xml:space="preserve">Проведення </w:t>
      </w:r>
      <w:r w:rsidR="00C31642" w:rsidRPr="00314B6E">
        <w:rPr>
          <w:rFonts w:ascii="Calibri" w:hAnsi="Calibri" w:cs="Calibri"/>
          <w:sz w:val="24"/>
          <w:szCs w:val="24"/>
          <w:lang w:val="uk-UA"/>
        </w:rPr>
        <w:t xml:space="preserve">спостереження за прийомом доз препаратів ЗПТ за допомогою засобів </w:t>
      </w:r>
      <w:proofErr w:type="spellStart"/>
      <w:r w:rsidR="00C31642" w:rsidRPr="00314B6E">
        <w:rPr>
          <w:rFonts w:ascii="Calibri" w:hAnsi="Calibri" w:cs="Calibri"/>
          <w:sz w:val="24"/>
          <w:szCs w:val="24"/>
          <w:lang w:val="uk-UA"/>
        </w:rPr>
        <w:t>відеозв’язку</w:t>
      </w:r>
      <w:proofErr w:type="spellEnd"/>
      <w:r w:rsidR="00C31642" w:rsidRPr="00314B6E">
        <w:rPr>
          <w:rFonts w:ascii="Calibri" w:hAnsi="Calibri" w:cs="Calibri"/>
          <w:sz w:val="24"/>
          <w:szCs w:val="24"/>
          <w:lang w:val="uk-UA"/>
        </w:rPr>
        <w:t xml:space="preserve"> відповідно до Протоколу пілотного проекту</w:t>
      </w:r>
      <w:r w:rsidR="00A80DF1" w:rsidRPr="00496E3F">
        <w:rPr>
          <w:rFonts w:ascii="Calibri" w:hAnsi="Calibri" w:cs="Calibri"/>
          <w:sz w:val="24"/>
          <w:szCs w:val="24"/>
        </w:rPr>
        <w:t>;</w:t>
      </w:r>
      <w:r w:rsidR="00C31642" w:rsidRPr="00314B6E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00D2E744" w14:textId="1F1C71E4" w:rsidR="0096525E" w:rsidRPr="00314B6E" w:rsidRDefault="0096525E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hAnsi="Calibri" w:cs="Calibri"/>
          <w:sz w:val="24"/>
          <w:szCs w:val="24"/>
          <w:lang w:val="uk-UA"/>
        </w:rPr>
        <w:t xml:space="preserve">Комунікація з </w:t>
      </w:r>
      <w:r w:rsidR="00395DD4" w:rsidRPr="00314B6E">
        <w:rPr>
          <w:rFonts w:ascii="Calibri" w:hAnsi="Calibri" w:cs="Calibri"/>
          <w:sz w:val="24"/>
          <w:szCs w:val="24"/>
          <w:lang w:val="uk-UA"/>
        </w:rPr>
        <w:t xml:space="preserve">персоналом, залученим до пілотного проекту на сайті ЗПТ </w:t>
      </w:r>
      <w:r w:rsidRPr="00314B6E">
        <w:rPr>
          <w:rFonts w:ascii="Calibri" w:hAnsi="Calibri" w:cs="Calibri"/>
          <w:sz w:val="24"/>
          <w:szCs w:val="24"/>
          <w:lang w:val="uk-UA"/>
        </w:rPr>
        <w:t xml:space="preserve">щодо </w:t>
      </w:r>
      <w:r w:rsidR="000C7C37" w:rsidRPr="00314B6E">
        <w:rPr>
          <w:rFonts w:ascii="Calibri" w:hAnsi="Calibri" w:cs="Calibri"/>
          <w:sz w:val="24"/>
          <w:szCs w:val="24"/>
          <w:lang w:val="uk-UA"/>
        </w:rPr>
        <w:t>перебігу участі пацієнтів ЗПТ в пілотному проекті</w:t>
      </w:r>
      <w:r w:rsidR="00A80DF1" w:rsidRPr="00496E3F">
        <w:rPr>
          <w:rFonts w:ascii="Calibri" w:hAnsi="Calibri" w:cs="Calibri"/>
          <w:sz w:val="24"/>
          <w:szCs w:val="24"/>
        </w:rPr>
        <w:t>;</w:t>
      </w:r>
    </w:p>
    <w:p w14:paraId="190BBA67" w14:textId="214A02C2" w:rsidR="0096525E" w:rsidRPr="00314B6E" w:rsidRDefault="0096525E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hAnsi="Calibri" w:cs="Calibri"/>
          <w:sz w:val="24"/>
          <w:szCs w:val="24"/>
          <w:lang w:val="uk-UA"/>
        </w:rPr>
        <w:t xml:space="preserve">Виконання дій, передбачених планом лікування </w:t>
      </w:r>
      <w:r w:rsidR="00A80DF1" w:rsidRPr="00314B6E">
        <w:rPr>
          <w:rFonts w:ascii="Calibri" w:hAnsi="Calibri" w:cs="Calibri"/>
          <w:sz w:val="24"/>
          <w:szCs w:val="24"/>
          <w:lang w:val="uk-UA"/>
        </w:rPr>
        <w:t>учасників пілотного проекту</w:t>
      </w:r>
      <w:r w:rsidR="00A80DF1" w:rsidRPr="00496E3F">
        <w:rPr>
          <w:rFonts w:ascii="Calibri" w:hAnsi="Calibri" w:cs="Calibri"/>
          <w:sz w:val="24"/>
          <w:szCs w:val="24"/>
        </w:rPr>
        <w:t>;</w:t>
      </w:r>
    </w:p>
    <w:p w14:paraId="2A51CB6E" w14:textId="6B5694E0" w:rsidR="00971D0A" w:rsidRPr="00F74936" w:rsidRDefault="00A80DF1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F74936">
        <w:rPr>
          <w:rFonts w:ascii="Calibri" w:hAnsi="Calibri" w:cs="Calibri"/>
          <w:sz w:val="24"/>
          <w:szCs w:val="24"/>
          <w:lang w:val="uk-UA"/>
        </w:rPr>
        <w:t xml:space="preserve">Моніторинг та оцінка стану учасників пілотного проекту  та регулярне звітування із фіксацією результатів; </w:t>
      </w:r>
    </w:p>
    <w:p w14:paraId="66ADF5E0" w14:textId="7204716A" w:rsidR="00971D0A" w:rsidRPr="00F74936" w:rsidRDefault="00A80DF1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F74936">
        <w:rPr>
          <w:rFonts w:ascii="Calibri" w:hAnsi="Calibri" w:cs="Calibri"/>
          <w:sz w:val="24"/>
          <w:szCs w:val="24"/>
          <w:lang w:val="uk-UA"/>
        </w:rPr>
        <w:t xml:space="preserve">Здійснення </w:t>
      </w:r>
      <w:proofErr w:type="spellStart"/>
      <w:r w:rsidRPr="00F74936">
        <w:rPr>
          <w:rFonts w:ascii="Calibri" w:hAnsi="Calibri" w:cs="Calibri"/>
          <w:sz w:val="24"/>
          <w:szCs w:val="24"/>
          <w:lang w:val="uk-UA"/>
        </w:rPr>
        <w:t>втручань</w:t>
      </w:r>
      <w:proofErr w:type="spellEnd"/>
      <w:r w:rsidRPr="00F74936">
        <w:rPr>
          <w:rFonts w:ascii="Calibri" w:hAnsi="Calibri" w:cs="Calibri"/>
          <w:sz w:val="24"/>
          <w:szCs w:val="24"/>
          <w:lang w:val="uk-UA"/>
        </w:rPr>
        <w:t xml:space="preserve">, передбачених планом лікування учасників пілотного проекту  та/або у разі наявності показань;   </w:t>
      </w:r>
    </w:p>
    <w:p w14:paraId="23185D45" w14:textId="1C4C7641" w:rsidR="00A80DF1" w:rsidRPr="00F74936" w:rsidRDefault="00A80DF1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F74936">
        <w:rPr>
          <w:rFonts w:ascii="Calibri" w:hAnsi="Calibri" w:cs="Calibri"/>
          <w:sz w:val="24"/>
          <w:szCs w:val="24"/>
          <w:lang w:val="uk-UA"/>
        </w:rPr>
        <w:t>Ведення облікової документації, передбачен</w:t>
      </w:r>
      <w:r w:rsidR="00F74936">
        <w:rPr>
          <w:rFonts w:ascii="Calibri" w:hAnsi="Calibri" w:cs="Calibri"/>
          <w:sz w:val="24"/>
          <w:szCs w:val="24"/>
          <w:lang w:val="uk-UA"/>
        </w:rPr>
        <w:t>ою</w:t>
      </w:r>
      <w:r w:rsidRPr="00F74936">
        <w:rPr>
          <w:rFonts w:ascii="Calibri" w:hAnsi="Calibri" w:cs="Calibri"/>
          <w:sz w:val="24"/>
          <w:szCs w:val="24"/>
          <w:lang w:val="uk-UA"/>
        </w:rPr>
        <w:t xml:space="preserve"> Протоколом пілотного проекту</w:t>
      </w:r>
      <w:r w:rsidR="00F95E94" w:rsidRPr="00F74936">
        <w:rPr>
          <w:rFonts w:ascii="Calibri" w:hAnsi="Calibri" w:cs="Calibri"/>
          <w:sz w:val="24"/>
          <w:szCs w:val="24"/>
          <w:lang w:val="uk-UA"/>
        </w:rPr>
        <w:t>;</w:t>
      </w:r>
    </w:p>
    <w:p w14:paraId="2CFD5111" w14:textId="50DC726A" w:rsidR="00395DD4" w:rsidRPr="00314B6E" w:rsidRDefault="00395DD4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hAnsi="Calibri" w:cs="Calibri"/>
          <w:sz w:val="24"/>
          <w:szCs w:val="24"/>
          <w:lang w:val="uk-UA"/>
        </w:rPr>
        <w:lastRenderedPageBreak/>
        <w:t>Забезпечення збору даних відповідно до Протоколу пілотного проекту</w:t>
      </w:r>
      <w:r w:rsidR="00F74936" w:rsidRPr="00F74936">
        <w:rPr>
          <w:rFonts w:ascii="Calibri" w:hAnsi="Calibri" w:cs="Calibri"/>
          <w:sz w:val="24"/>
          <w:szCs w:val="24"/>
        </w:rPr>
        <w:t>;</w:t>
      </w:r>
      <w:r w:rsidRPr="00314B6E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2A2F6A81" w14:textId="050C38BB" w:rsidR="00395DD4" w:rsidRPr="00314B6E" w:rsidRDefault="00395DD4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2" w:name="_Hlk119334333"/>
      <w:r w:rsidRPr="00314B6E">
        <w:rPr>
          <w:rFonts w:ascii="Calibri" w:hAnsi="Calibri" w:cs="Calibri"/>
          <w:sz w:val="24"/>
          <w:szCs w:val="24"/>
          <w:lang w:val="uk-UA"/>
        </w:rPr>
        <w:t>Підготовка звітів про пророблену роботу</w:t>
      </w:r>
      <w:r w:rsidR="00F74936" w:rsidRPr="00F74936">
        <w:rPr>
          <w:rFonts w:ascii="Calibri" w:hAnsi="Calibri" w:cs="Calibri"/>
          <w:sz w:val="24"/>
          <w:szCs w:val="24"/>
        </w:rPr>
        <w:t>;</w:t>
      </w:r>
    </w:p>
    <w:bookmarkEnd w:id="2"/>
    <w:p w14:paraId="349983B2" w14:textId="57EF2942" w:rsidR="00A27E55" w:rsidRPr="00314B6E" w:rsidRDefault="00A27E55" w:rsidP="00A27E55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Виконання інструкцій і вказівок національного координатора пілотного проекту</w:t>
      </w:r>
      <w:r w:rsidR="00F74936" w:rsidRPr="00F74936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62891F22" w14:textId="225147B9" w:rsidR="00D164F5" w:rsidRPr="00314B6E" w:rsidRDefault="00D164F5" w:rsidP="00687A10">
      <w:p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14:paraId="417C514A" w14:textId="77777777" w:rsidR="00D164F5" w:rsidRPr="00314B6E" w:rsidDel="00045AA5" w:rsidRDefault="00D164F5" w:rsidP="00BF3ADA">
      <w:pPr>
        <w:spacing w:before="240" w:after="0" w:line="240" w:lineRule="auto"/>
        <w:ind w:left="360"/>
        <w:contextualSpacing/>
        <w:jc w:val="both"/>
        <w:rPr>
          <w:del w:id="3" w:author="i.dringova" w:date="2022-11-28T11:24:00Z"/>
          <w:rFonts w:ascii="Calibri" w:eastAsia="Times New Roman" w:hAnsi="Calibri" w:cs="Calibri"/>
          <w:sz w:val="24"/>
          <w:szCs w:val="24"/>
          <w:lang w:val="uk-UA" w:eastAsia="ru-RU"/>
        </w:rPr>
      </w:pPr>
    </w:p>
    <w:p w14:paraId="4E76F1B2" w14:textId="77777777" w:rsidR="00E0201B" w:rsidRPr="00314B6E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4A044F1" w14:textId="4A1D2A00" w:rsidR="00F74936" w:rsidRDefault="003123E3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4" w:name="Додаток2"/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Освіта за </w:t>
      </w:r>
      <w:r w:rsidR="004D6765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спеціальністю</w:t>
      </w:r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«</w:t>
      </w:r>
      <w:proofErr w:type="spellStart"/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Медсестринство</w:t>
      </w:r>
      <w:proofErr w:type="spellEnd"/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»</w:t>
      </w:r>
      <w:r w:rsidR="00F74936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  <w:r w:rsidRPr="00314B6E" w:rsidDel="003123E3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</w:p>
    <w:p w14:paraId="110369CA" w14:textId="5C15AD54" w:rsidR="00E0201B" w:rsidRPr="00314B6E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роботи з </w:t>
      </w:r>
      <w:r w:rsidR="003108A9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пацієнт</w:t>
      </w:r>
      <w:r w:rsidR="008048A6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ами</w:t>
      </w:r>
      <w:r w:rsidR="003108A9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ЗПТ.</w:t>
      </w:r>
    </w:p>
    <w:p w14:paraId="11117B01" w14:textId="3352D5B7" w:rsidR="003108A9" w:rsidRPr="00314B6E" w:rsidRDefault="00594448" w:rsidP="003108A9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</w:t>
      </w:r>
      <w:r w:rsidR="003108A9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66A887B7" w14:textId="479DF7DC" w:rsidR="00594448" w:rsidRPr="00314B6E" w:rsidRDefault="003108A9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О</w:t>
      </w:r>
      <w:r w:rsidR="00594448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бов'язкове володіння базовими програмами MS</w:t>
      </w:r>
      <w:r w:rsidR="009A20DD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594448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Office, </w:t>
      </w:r>
      <w:proofErr w:type="spellStart"/>
      <w:r w:rsidR="00594448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Ex</w:t>
      </w:r>
      <w:proofErr w:type="spellEnd"/>
      <w:r w:rsidR="009A20DD" w:rsidRPr="00314B6E">
        <w:rPr>
          <w:rFonts w:ascii="Calibri" w:eastAsia="Times New Roman" w:hAnsi="Calibri" w:cs="Calibri"/>
          <w:sz w:val="24"/>
          <w:szCs w:val="24"/>
          <w:lang w:val="en-US" w:eastAsia="ru-RU"/>
        </w:rPr>
        <w:t>c</w:t>
      </w:r>
      <w:proofErr w:type="spellStart"/>
      <w:r w:rsidR="00594448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el</w:t>
      </w:r>
      <w:proofErr w:type="spellEnd"/>
      <w:r w:rsidR="00594448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6A6B53B7" w14:textId="77777777" w:rsidR="00594448" w:rsidRPr="00314B6E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Міжособистісні й комунікативні навички.</w:t>
      </w:r>
    </w:p>
    <w:p w14:paraId="2E1C2CC2" w14:textId="77777777" w:rsidR="00594448" w:rsidRPr="00314B6E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14:paraId="09EDE8B2" w14:textId="7B1A4C42" w:rsidR="00A310CB" w:rsidRPr="00314B6E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314B6E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314B6E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314B6E">
        <w:rPr>
          <w:rFonts w:ascii="Calibri" w:eastAsia="Calibri" w:hAnsi="Calibri" w:cs="Calibri"/>
          <w:b/>
          <w:sz w:val="24"/>
          <w:szCs w:val="24"/>
        </w:rPr>
        <w:t>vacanc</w:t>
      </w:r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314B6E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314B6E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314B6E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314B6E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314B6E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314B6E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ins w:id="5" w:author="i.dringova" w:date="2022-11-28T11:24:00Z">
        <w:r w:rsidR="00045AA5">
          <w:rPr>
            <w:rFonts w:ascii="Calibri" w:eastAsia="Calibri" w:hAnsi="Calibri" w:cs="Calibri"/>
            <w:b/>
            <w:sz w:val="24"/>
            <w:szCs w:val="24"/>
            <w:lang w:val="uk-UA"/>
          </w:rPr>
          <w:t xml:space="preserve">338-2022 </w:t>
        </w:r>
      </w:ins>
      <w:del w:id="6" w:author="i.dringova" w:date="2022-11-28T11:24:00Z">
        <w:r w:rsidR="00A310CB" w:rsidRPr="00314B6E" w:rsidDel="00045AA5">
          <w:rPr>
            <w:rFonts w:ascii="Calibri" w:eastAsia="Calibri" w:hAnsi="Calibri" w:cs="Calibri"/>
            <w:b/>
            <w:sz w:val="24"/>
            <w:szCs w:val="24"/>
            <w:lang w:val="uk-UA"/>
          </w:rPr>
          <w:delText>______</w:delText>
        </w:r>
      </w:del>
      <w:r w:rsidR="0024736B" w:rsidRPr="0024736B">
        <w:rPr>
          <w:rFonts w:ascii="Calibri" w:eastAsia="Calibri" w:hAnsi="Calibri" w:cs="Calibri"/>
          <w:b/>
          <w:sz w:val="24"/>
          <w:szCs w:val="24"/>
          <w:lang w:val="uk-UA"/>
        </w:rPr>
        <w:t xml:space="preserve">Консультант  із супроводу в межах пілотування інтервенцій, спрямованих на організацію </w:t>
      </w:r>
      <w:proofErr w:type="spellStart"/>
      <w:r w:rsidR="0024736B" w:rsidRPr="0024736B">
        <w:rPr>
          <w:rFonts w:ascii="Calibri" w:eastAsia="Calibri" w:hAnsi="Calibri" w:cs="Calibri"/>
          <w:b/>
          <w:sz w:val="24"/>
          <w:szCs w:val="24"/>
          <w:lang w:val="uk-UA"/>
        </w:rPr>
        <w:t>відеоконтрольованого</w:t>
      </w:r>
      <w:proofErr w:type="spellEnd"/>
      <w:r w:rsidR="0024736B" w:rsidRPr="0024736B">
        <w:rPr>
          <w:rFonts w:ascii="Calibri" w:eastAsia="Calibri" w:hAnsi="Calibri" w:cs="Calibri"/>
          <w:b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24736B" w:rsidRPr="0024736B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24736B" w:rsidRPr="0024736B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лікуванні з використанням препаратів ЗПТ</w:t>
      </w:r>
      <w:ins w:id="7" w:author="i.dringova" w:date="2022-11-28T11:24:00Z">
        <w:r w:rsidR="00045AA5">
          <w:rPr>
            <w:rFonts w:ascii="Calibri" w:eastAsia="Calibri" w:hAnsi="Calibri" w:cs="Calibri"/>
            <w:b/>
            <w:sz w:val="24"/>
            <w:szCs w:val="24"/>
            <w:lang w:val="uk-UA"/>
          </w:rPr>
          <w:t>»</w:t>
        </w:r>
      </w:ins>
      <w:r w:rsidR="0024736B">
        <w:rPr>
          <w:rFonts w:ascii="Calibri" w:eastAsia="Calibri" w:hAnsi="Calibri" w:cs="Calibri"/>
          <w:bCs/>
          <w:sz w:val="24"/>
          <w:szCs w:val="24"/>
          <w:lang w:val="uk-UA"/>
        </w:rPr>
        <w:t xml:space="preserve"> </w:t>
      </w:r>
    </w:p>
    <w:p w14:paraId="07049C74" w14:textId="5DD2584D" w:rsidR="00A310CB" w:rsidRPr="00314B6E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 xml:space="preserve">Термін подання документів – до </w:t>
      </w:r>
      <w:ins w:id="8" w:author="i.dringova" w:date="2022-11-28T11:26:00Z">
        <w:r w:rsidR="00045AA5">
          <w:rPr>
            <w:rFonts w:ascii="Calibri" w:eastAsia="Calibri" w:hAnsi="Calibri" w:cs="Calibri"/>
            <w:b/>
            <w:sz w:val="24"/>
            <w:szCs w:val="24"/>
            <w:lang w:val="uk-UA"/>
          </w:rPr>
          <w:t>30</w:t>
        </w:r>
      </w:ins>
      <w:del w:id="9" w:author="i.dringova" w:date="2022-11-28T11:26:00Z">
        <w:r w:rsidR="00F95E94" w:rsidRPr="00496E3F" w:rsidDel="00045AA5">
          <w:rPr>
            <w:rFonts w:ascii="Calibri" w:eastAsia="Calibri" w:hAnsi="Calibri" w:cs="Calibri"/>
            <w:b/>
            <w:sz w:val="24"/>
            <w:szCs w:val="24"/>
          </w:rPr>
          <w:delText>2</w:delText>
        </w:r>
        <w:r w:rsidR="00496E3F" w:rsidDel="00045AA5">
          <w:rPr>
            <w:rFonts w:ascii="Calibri" w:eastAsia="Calibri" w:hAnsi="Calibri" w:cs="Calibri"/>
            <w:b/>
            <w:sz w:val="24"/>
            <w:szCs w:val="24"/>
            <w:lang w:val="uk-UA"/>
          </w:rPr>
          <w:delText>3</w:delText>
        </w:r>
      </w:del>
      <w:r w:rsidR="00F170BC" w:rsidRPr="00314B6E">
        <w:rPr>
          <w:rFonts w:ascii="Calibri" w:eastAsia="Calibri" w:hAnsi="Calibri" w:cs="Calibri"/>
          <w:b/>
          <w:sz w:val="24"/>
          <w:szCs w:val="24"/>
          <w:lang w:val="uk-UA"/>
        </w:rPr>
        <w:t xml:space="preserve"> листопада </w:t>
      </w:r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 xml:space="preserve"> 20</w:t>
      </w:r>
      <w:r w:rsidR="00A91E55" w:rsidRPr="00314B6E">
        <w:rPr>
          <w:rFonts w:ascii="Calibri" w:eastAsia="Calibri" w:hAnsi="Calibri" w:cs="Calibri"/>
          <w:b/>
          <w:sz w:val="24"/>
          <w:szCs w:val="24"/>
          <w:lang w:val="uk-UA"/>
        </w:rPr>
        <w:t>22</w:t>
      </w:r>
      <w:r w:rsidRPr="00314B6E">
        <w:rPr>
          <w:rFonts w:ascii="Calibri" w:eastAsia="Calibri" w:hAnsi="Calibri" w:cs="Calibri"/>
          <w:b/>
          <w:sz w:val="24"/>
          <w:szCs w:val="24"/>
          <w:lang w:val="uk-UA"/>
        </w:rPr>
        <w:t xml:space="preserve"> року</w:t>
      </w:r>
      <w:r w:rsidRPr="00314B6E">
        <w:rPr>
          <w:rFonts w:ascii="Calibri" w:eastAsia="Calibri" w:hAnsi="Calibri" w:cs="Calibri"/>
          <w:b/>
          <w:sz w:val="24"/>
          <w:szCs w:val="24"/>
        </w:rPr>
        <w:t>.</w:t>
      </w:r>
    </w:p>
    <w:p w14:paraId="56F2D2EC" w14:textId="77777777" w:rsidR="00E0201B" w:rsidRPr="00314B6E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314B6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4"/>
    </w:p>
    <w:p w14:paraId="5FCBC4AC" w14:textId="77777777" w:rsidR="00E0201B" w:rsidRPr="00E0201B" w:rsidRDefault="00E0201B">
      <w:pPr>
        <w:rPr>
          <w:lang w:val="uk-UA"/>
        </w:rPr>
      </w:pPr>
    </w:p>
    <w:sectPr w:rsidR="00E0201B" w:rsidRPr="00E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935433">
    <w:abstractNumId w:val="3"/>
  </w:num>
  <w:num w:numId="2" w16cid:durableId="1600602035">
    <w:abstractNumId w:val="2"/>
  </w:num>
  <w:num w:numId="3" w16cid:durableId="1103771381">
    <w:abstractNumId w:val="0"/>
  </w:num>
  <w:num w:numId="4" w16cid:durableId="197251379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.dringova">
    <w15:presenceInfo w15:providerId="None" w15:userId="i.dring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25B6E"/>
    <w:rsid w:val="00045AA5"/>
    <w:rsid w:val="000B1A3D"/>
    <w:rsid w:val="000C7C37"/>
    <w:rsid w:val="000E1917"/>
    <w:rsid w:val="0024736B"/>
    <w:rsid w:val="002F32CE"/>
    <w:rsid w:val="003108A9"/>
    <w:rsid w:val="003123E3"/>
    <w:rsid w:val="00314B6E"/>
    <w:rsid w:val="00351B44"/>
    <w:rsid w:val="00395DD4"/>
    <w:rsid w:val="003A5B83"/>
    <w:rsid w:val="003B7DD9"/>
    <w:rsid w:val="004341AD"/>
    <w:rsid w:val="00496E3F"/>
    <w:rsid w:val="004D6765"/>
    <w:rsid w:val="00594448"/>
    <w:rsid w:val="006574AD"/>
    <w:rsid w:val="00687A10"/>
    <w:rsid w:val="007054D9"/>
    <w:rsid w:val="0078102F"/>
    <w:rsid w:val="007B2549"/>
    <w:rsid w:val="008048A6"/>
    <w:rsid w:val="0085221D"/>
    <w:rsid w:val="008B22A7"/>
    <w:rsid w:val="0096525E"/>
    <w:rsid w:val="00971D0A"/>
    <w:rsid w:val="009930B1"/>
    <w:rsid w:val="009A20DD"/>
    <w:rsid w:val="009A5094"/>
    <w:rsid w:val="009D1E95"/>
    <w:rsid w:val="009F51C0"/>
    <w:rsid w:val="00A27E55"/>
    <w:rsid w:val="00A310CB"/>
    <w:rsid w:val="00A80DF1"/>
    <w:rsid w:val="00A91E55"/>
    <w:rsid w:val="00B33A8A"/>
    <w:rsid w:val="00B401EE"/>
    <w:rsid w:val="00B46708"/>
    <w:rsid w:val="00BF3ADA"/>
    <w:rsid w:val="00BF40B2"/>
    <w:rsid w:val="00C31642"/>
    <w:rsid w:val="00C346AD"/>
    <w:rsid w:val="00CB0BBD"/>
    <w:rsid w:val="00D164F5"/>
    <w:rsid w:val="00E0201B"/>
    <w:rsid w:val="00E43D51"/>
    <w:rsid w:val="00EE76A3"/>
    <w:rsid w:val="00F170BC"/>
    <w:rsid w:val="00F74936"/>
    <w:rsid w:val="00F95E94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4AE6D094-3730-4664-9574-9F61566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41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341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341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41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41AD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025B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8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0DF1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F4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A9A0-0EF8-4EED-870C-1115327F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i.dringova</cp:lastModifiedBy>
  <cp:revision>21</cp:revision>
  <cp:lastPrinted>2021-03-30T07:25:00Z</cp:lastPrinted>
  <dcterms:created xsi:type="dcterms:W3CDTF">2022-11-06T03:17:00Z</dcterms:created>
  <dcterms:modified xsi:type="dcterms:W3CDTF">2022-11-28T09:27:00Z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a821b4cb1d5073758d022975e6397a8eae65f1243108303655e9fb9a24e36df5</vt:lpwstr>
  </property>
</Properties>
</file>