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2C9B0" w14:textId="77777777" w:rsidR="00E0201B" w:rsidRPr="004B38D5" w:rsidRDefault="00E0201B" w:rsidP="00E0201B">
      <w:pPr>
        <w:spacing w:line="240" w:lineRule="auto"/>
        <w:rPr>
          <w:rFonts w:ascii="Calibri" w:eastAsia="Calibri" w:hAnsi="Calibri" w:cs="Calibri"/>
          <w:sz w:val="24"/>
          <w:szCs w:val="24"/>
          <w:lang w:val="uk-UA"/>
        </w:rPr>
      </w:pPr>
      <w:r w:rsidRPr="004B38D5">
        <w:rPr>
          <w:rFonts w:ascii="Calibri" w:eastAsia="Calibri" w:hAnsi="Calibri" w:cs="Calibri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744D287" wp14:editId="164D48EE">
            <wp:simplePos x="0" y="0"/>
            <wp:positionH relativeFrom="column">
              <wp:posOffset>3491865</wp:posOffset>
            </wp:positionH>
            <wp:positionV relativeFrom="paragraph">
              <wp:posOffset>41910</wp:posOffset>
            </wp:positionV>
            <wp:extent cx="2133600" cy="728980"/>
            <wp:effectExtent l="0" t="0" r="0" b="0"/>
            <wp:wrapTopAndBottom/>
            <wp:docPr id="1" name="Рисунок 1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C046A5" w14:textId="77777777" w:rsidR="00E0201B" w:rsidRPr="004B38D5" w:rsidRDefault="00E0201B" w:rsidP="00E0201B">
      <w:pPr>
        <w:spacing w:line="240" w:lineRule="auto"/>
        <w:jc w:val="center"/>
        <w:rPr>
          <w:rFonts w:ascii="Calibri" w:eastAsia="Calibri" w:hAnsi="Calibri" w:cs="Calibri"/>
          <w:sz w:val="24"/>
          <w:szCs w:val="24"/>
          <w:lang w:val="uk-UA"/>
        </w:rPr>
      </w:pPr>
    </w:p>
    <w:p w14:paraId="5F7FE3A7" w14:textId="0806D385" w:rsidR="001F2986" w:rsidRPr="004B38D5" w:rsidRDefault="00E0201B" w:rsidP="001F2986">
      <w:pPr>
        <w:shd w:val="clear" w:color="auto" w:fill="FFFFFF"/>
        <w:ind w:right="2"/>
        <w:jc w:val="center"/>
        <w:rPr>
          <w:rFonts w:ascii="Calibri" w:eastAsia="Calibri" w:hAnsi="Calibri" w:cs="Calibri"/>
          <w:b/>
          <w:sz w:val="24"/>
          <w:szCs w:val="24"/>
          <w:lang w:val="uk-UA"/>
        </w:rPr>
      </w:pPr>
      <w:r w:rsidRPr="004B38D5">
        <w:rPr>
          <w:rFonts w:ascii="Calibri" w:eastAsia="Calibri" w:hAnsi="Calibri" w:cs="Calibri"/>
          <w:b/>
          <w:sz w:val="24"/>
          <w:szCs w:val="24"/>
          <w:lang w:val="uk-UA"/>
        </w:rPr>
        <w:t xml:space="preserve">Державна установа </w:t>
      </w:r>
      <w:r w:rsidRPr="004B38D5">
        <w:rPr>
          <w:rFonts w:ascii="Calibri" w:eastAsia="Calibri" w:hAnsi="Calibri" w:cs="Calibri"/>
          <w:b/>
          <w:sz w:val="24"/>
          <w:szCs w:val="24"/>
          <w:lang w:val="uk-UA"/>
        </w:rPr>
        <w:br/>
        <w:t xml:space="preserve">«Центр громадського здоров’я Міністерства охорони здоров’я України» оголошує конкурс на </w:t>
      </w:r>
      <w:ins w:id="0" w:author="i.dringova" w:date="2022-11-28T11:39:00Z">
        <w:r w:rsidR="00245ADB">
          <w:rPr>
            <w:rFonts w:ascii="Calibri" w:eastAsia="Calibri" w:hAnsi="Calibri" w:cs="Calibri"/>
            <w:b/>
            <w:sz w:val="24"/>
            <w:szCs w:val="24"/>
            <w:lang w:val="uk-UA"/>
          </w:rPr>
          <w:t>відбір</w:t>
        </w:r>
      </w:ins>
      <w:del w:id="1" w:author="i.dringova" w:date="2022-11-28T11:39:00Z">
        <w:r w:rsidRPr="004B38D5" w:rsidDel="00245ADB">
          <w:rPr>
            <w:rFonts w:ascii="Calibri" w:eastAsia="Calibri" w:hAnsi="Calibri" w:cs="Calibri"/>
            <w:b/>
            <w:sz w:val="24"/>
            <w:szCs w:val="24"/>
            <w:lang w:val="uk-UA"/>
          </w:rPr>
          <w:delText>позицію</w:delText>
        </w:r>
      </w:del>
      <w:r w:rsidRPr="004B38D5">
        <w:rPr>
          <w:rFonts w:ascii="Calibri" w:eastAsia="Calibri" w:hAnsi="Calibri" w:cs="Calibri"/>
          <w:b/>
          <w:sz w:val="24"/>
          <w:szCs w:val="24"/>
          <w:lang w:val="uk-UA"/>
        </w:rPr>
        <w:t xml:space="preserve"> </w:t>
      </w:r>
      <w:del w:id="2" w:author="i.dringova" w:date="2022-11-28T11:39:00Z">
        <w:r w:rsidRPr="004B38D5" w:rsidDel="00245ADB">
          <w:rPr>
            <w:rFonts w:ascii="Calibri" w:eastAsia="Calibri" w:hAnsi="Calibri" w:cs="Calibri"/>
            <w:b/>
            <w:sz w:val="24"/>
            <w:szCs w:val="24"/>
            <w:lang w:val="uk-UA"/>
          </w:rPr>
          <w:delText>к</w:delText>
        </w:r>
      </w:del>
      <w:r w:rsidR="001F2986" w:rsidRPr="004B38D5">
        <w:rPr>
          <w:rFonts w:ascii="Calibri" w:eastAsia="Calibri" w:hAnsi="Calibri" w:cs="Calibri"/>
          <w:b/>
          <w:sz w:val="24"/>
          <w:szCs w:val="24"/>
          <w:lang w:val="uk-UA"/>
        </w:rPr>
        <w:t xml:space="preserve"> </w:t>
      </w:r>
      <w:r w:rsidR="00E37400" w:rsidRPr="00BF40B2">
        <w:rPr>
          <w:rFonts w:ascii="Calibri" w:eastAsia="Calibri" w:hAnsi="Calibri" w:cs="Calibri"/>
          <w:b/>
          <w:sz w:val="24"/>
          <w:szCs w:val="24"/>
          <w:lang w:val="uk-UA"/>
        </w:rPr>
        <w:t xml:space="preserve">консультанта  із супроводу в межах пілотування інтервенцій, </w:t>
      </w:r>
      <w:r w:rsidR="00E37400" w:rsidRPr="00F74936">
        <w:rPr>
          <w:rFonts w:ascii="Calibri" w:eastAsia="Calibri" w:hAnsi="Calibri" w:cs="Calibri"/>
          <w:b/>
          <w:sz w:val="24"/>
          <w:szCs w:val="24"/>
          <w:lang w:val="uk-UA"/>
        </w:rPr>
        <w:t xml:space="preserve">спрямованих на організацію </w:t>
      </w:r>
      <w:proofErr w:type="spellStart"/>
      <w:r w:rsidR="00E37400" w:rsidRPr="00F74936">
        <w:rPr>
          <w:rFonts w:ascii="Calibri" w:eastAsia="Calibri" w:hAnsi="Calibri" w:cs="Calibri"/>
          <w:b/>
          <w:sz w:val="24"/>
          <w:szCs w:val="24"/>
          <w:lang w:val="uk-UA"/>
        </w:rPr>
        <w:t>відеоконтрольованого</w:t>
      </w:r>
      <w:proofErr w:type="spellEnd"/>
      <w:r w:rsidR="00E37400" w:rsidRPr="00F74936">
        <w:rPr>
          <w:rFonts w:ascii="Calibri" w:eastAsia="Calibri" w:hAnsi="Calibri" w:cs="Calibri"/>
          <w:b/>
          <w:sz w:val="24"/>
          <w:szCs w:val="24"/>
          <w:lang w:val="uk-UA"/>
        </w:rPr>
        <w:t xml:space="preserve"> лікування осіб із психічними та поведінковими розладами внаслідок уживання </w:t>
      </w:r>
      <w:proofErr w:type="spellStart"/>
      <w:r w:rsidR="00E37400" w:rsidRPr="00F74936">
        <w:rPr>
          <w:rFonts w:ascii="Calibri" w:eastAsia="Calibri" w:hAnsi="Calibri" w:cs="Calibri"/>
          <w:b/>
          <w:sz w:val="24"/>
          <w:szCs w:val="24"/>
          <w:lang w:val="uk-UA"/>
        </w:rPr>
        <w:t>опіоїдів</w:t>
      </w:r>
      <w:proofErr w:type="spellEnd"/>
      <w:r w:rsidR="00E37400" w:rsidRPr="00F74936">
        <w:rPr>
          <w:rFonts w:ascii="Calibri" w:eastAsia="Calibri" w:hAnsi="Calibri" w:cs="Calibri"/>
          <w:b/>
          <w:sz w:val="24"/>
          <w:szCs w:val="24"/>
          <w:lang w:val="uk-UA"/>
        </w:rPr>
        <w:t>, які перебувають на лікуванні з використанням препаратів ЗПТ</w:t>
      </w:r>
      <w:r w:rsidR="00E37400" w:rsidRPr="00BF40B2">
        <w:rPr>
          <w:rFonts w:ascii="Calibri" w:eastAsia="Calibri" w:hAnsi="Calibri" w:cs="Calibri"/>
          <w:b/>
          <w:sz w:val="24"/>
          <w:szCs w:val="24"/>
          <w:lang w:val="uk-UA"/>
        </w:rPr>
        <w:t xml:space="preserve"> </w:t>
      </w:r>
      <w:bookmarkStart w:id="3" w:name="_Hlk85619963"/>
      <w:bookmarkStart w:id="4" w:name="_Hlk119321505"/>
      <w:r w:rsidR="001F2986" w:rsidRPr="004B38D5">
        <w:rPr>
          <w:rFonts w:ascii="Calibri" w:eastAsia="Calibri" w:hAnsi="Calibri" w:cs="Calibri"/>
          <w:b/>
          <w:sz w:val="24"/>
          <w:szCs w:val="24"/>
          <w:lang w:val="uk-UA"/>
        </w:rPr>
        <w:t>в рамках проекту Глобального фонду «Механізм реагування на COVID-19 в Україні»</w:t>
      </w:r>
    </w:p>
    <w:bookmarkEnd w:id="3"/>
    <w:bookmarkEnd w:id="4"/>
    <w:p w14:paraId="6F7930A3" w14:textId="21442FB0" w:rsidR="00E43D51" w:rsidRPr="004B38D5" w:rsidDel="00245ADB" w:rsidRDefault="001F2986" w:rsidP="001F2986">
      <w:pPr>
        <w:jc w:val="center"/>
        <w:rPr>
          <w:del w:id="5" w:author="i.dringova" w:date="2022-11-28T11:39:00Z"/>
          <w:rFonts w:ascii="Calibri" w:eastAsia="Calibri" w:hAnsi="Calibri" w:cs="Calibri"/>
          <w:b/>
          <w:sz w:val="24"/>
          <w:szCs w:val="24"/>
          <w:lang w:val="uk-UA"/>
        </w:rPr>
      </w:pPr>
      <w:r w:rsidRPr="004B38D5">
        <w:rPr>
          <w:rFonts w:ascii="Calibri" w:eastAsia="Calibri" w:hAnsi="Calibri" w:cs="Calibri"/>
          <w:b/>
          <w:sz w:val="24"/>
          <w:szCs w:val="24"/>
          <w:lang w:val="uk-UA"/>
        </w:rPr>
        <w:t xml:space="preserve"> </w:t>
      </w:r>
    </w:p>
    <w:p w14:paraId="52E1F5FB" w14:textId="2D66C2A2" w:rsidR="00E43D51" w:rsidRPr="00E37400" w:rsidRDefault="00E43D51">
      <w:pPr>
        <w:jc w:val="both"/>
        <w:rPr>
          <w:rFonts w:ascii="Calibri" w:eastAsia="Calibri" w:hAnsi="Calibri" w:cs="Calibri"/>
          <w:bCs/>
          <w:sz w:val="24"/>
          <w:szCs w:val="24"/>
          <w:lang w:val="uk-UA"/>
        </w:rPr>
        <w:pPrChange w:id="6" w:author="i.dringova" w:date="2022-11-28T11:39:00Z">
          <w:pPr>
            <w:shd w:val="clear" w:color="auto" w:fill="FFFFFF"/>
            <w:ind w:right="2"/>
            <w:jc w:val="both"/>
          </w:pPr>
        </w:pPrChange>
      </w:pPr>
      <w:r w:rsidRPr="004B38D5">
        <w:rPr>
          <w:rFonts w:ascii="Calibri" w:eastAsia="Calibri" w:hAnsi="Calibri" w:cs="Calibri"/>
          <w:b/>
          <w:sz w:val="24"/>
          <w:szCs w:val="24"/>
          <w:lang w:val="uk-UA"/>
        </w:rPr>
        <w:t xml:space="preserve">Назва позиції: </w:t>
      </w:r>
      <w:r w:rsidR="00A74C43" w:rsidRPr="004B38D5">
        <w:rPr>
          <w:rFonts w:ascii="Calibri" w:eastAsia="Calibri" w:hAnsi="Calibri" w:cs="Calibri"/>
          <w:bCs/>
          <w:sz w:val="24"/>
          <w:szCs w:val="24"/>
          <w:lang w:val="uk-UA"/>
        </w:rPr>
        <w:t>К</w:t>
      </w:r>
      <w:r w:rsidR="001F2986" w:rsidRPr="004B38D5">
        <w:rPr>
          <w:rFonts w:ascii="Calibri" w:eastAsia="Calibri" w:hAnsi="Calibri" w:cs="Calibri"/>
          <w:bCs/>
          <w:sz w:val="24"/>
          <w:szCs w:val="24"/>
          <w:lang w:val="uk-UA"/>
        </w:rPr>
        <w:t xml:space="preserve">онсультант </w:t>
      </w:r>
      <w:r w:rsidR="00E37400" w:rsidRPr="00E37400">
        <w:rPr>
          <w:rFonts w:ascii="Calibri" w:eastAsia="Calibri" w:hAnsi="Calibri" w:cs="Calibri"/>
          <w:bCs/>
          <w:sz w:val="24"/>
          <w:szCs w:val="24"/>
          <w:lang w:val="uk-UA"/>
        </w:rPr>
        <w:t xml:space="preserve">із супроводу в межах пілотування інтервенцій, спрямованих на організацію </w:t>
      </w:r>
      <w:proofErr w:type="spellStart"/>
      <w:r w:rsidR="00E37400" w:rsidRPr="00E37400">
        <w:rPr>
          <w:rFonts w:ascii="Calibri" w:eastAsia="Calibri" w:hAnsi="Calibri" w:cs="Calibri"/>
          <w:bCs/>
          <w:sz w:val="24"/>
          <w:szCs w:val="24"/>
          <w:lang w:val="uk-UA"/>
        </w:rPr>
        <w:t>відеоконтрольованого</w:t>
      </w:r>
      <w:proofErr w:type="spellEnd"/>
      <w:r w:rsidR="00E37400" w:rsidRPr="00E37400">
        <w:rPr>
          <w:rFonts w:ascii="Calibri" w:eastAsia="Calibri" w:hAnsi="Calibri" w:cs="Calibri"/>
          <w:bCs/>
          <w:sz w:val="24"/>
          <w:szCs w:val="24"/>
          <w:lang w:val="uk-UA"/>
        </w:rPr>
        <w:t xml:space="preserve"> лікування осіб із психічними та поведінковими розладами внаслідок уживання </w:t>
      </w:r>
      <w:proofErr w:type="spellStart"/>
      <w:r w:rsidR="00E37400" w:rsidRPr="00E37400">
        <w:rPr>
          <w:rFonts w:ascii="Calibri" w:eastAsia="Calibri" w:hAnsi="Calibri" w:cs="Calibri"/>
          <w:bCs/>
          <w:sz w:val="24"/>
          <w:szCs w:val="24"/>
          <w:lang w:val="uk-UA"/>
        </w:rPr>
        <w:t>опіоїдів</w:t>
      </w:r>
      <w:proofErr w:type="spellEnd"/>
      <w:r w:rsidR="00E37400" w:rsidRPr="00E37400">
        <w:rPr>
          <w:rFonts w:ascii="Calibri" w:eastAsia="Calibri" w:hAnsi="Calibri" w:cs="Calibri"/>
          <w:bCs/>
          <w:sz w:val="24"/>
          <w:szCs w:val="24"/>
          <w:lang w:val="uk-UA"/>
        </w:rPr>
        <w:t xml:space="preserve">, які перебувають на лікуванні з використанням препаратів ЗПТ </w:t>
      </w:r>
      <w:r w:rsidR="00162596" w:rsidRPr="004B38D5">
        <w:rPr>
          <w:rFonts w:ascii="Calibri" w:eastAsia="Calibri" w:hAnsi="Calibri" w:cs="Calibri"/>
          <w:bCs/>
          <w:sz w:val="24"/>
          <w:szCs w:val="24"/>
          <w:lang w:val="uk-UA"/>
        </w:rPr>
        <w:t>(8 осіб)</w:t>
      </w:r>
    </w:p>
    <w:p w14:paraId="03614115" w14:textId="77777777" w:rsidR="00162596" w:rsidRPr="004B38D5" w:rsidRDefault="00162596" w:rsidP="00162596">
      <w:pPr>
        <w:jc w:val="both"/>
        <w:rPr>
          <w:rFonts w:ascii="Calibri" w:eastAsia="Calibri" w:hAnsi="Calibri" w:cs="Calibri"/>
          <w:bCs/>
          <w:sz w:val="24"/>
          <w:szCs w:val="24"/>
          <w:lang w:val="uk-UA"/>
        </w:rPr>
      </w:pPr>
      <w:bookmarkStart w:id="7" w:name="_Hlk119335895"/>
      <w:r w:rsidRPr="004B38D5">
        <w:rPr>
          <w:rFonts w:ascii="Calibri" w:eastAsia="Calibri" w:hAnsi="Calibri" w:cs="Calibri"/>
          <w:bCs/>
          <w:sz w:val="24"/>
          <w:szCs w:val="24"/>
          <w:lang w:val="uk-UA"/>
        </w:rPr>
        <w:t>Рівень зайнятості: часткова.</w:t>
      </w:r>
    </w:p>
    <w:p w14:paraId="4589DA20" w14:textId="5A457E11" w:rsidR="00162596" w:rsidRPr="004B38D5" w:rsidRDefault="00162596" w:rsidP="004B38D5">
      <w:pPr>
        <w:jc w:val="both"/>
        <w:rPr>
          <w:rFonts w:ascii="Calibri" w:eastAsia="Calibri" w:hAnsi="Calibri" w:cs="Calibri"/>
          <w:bCs/>
          <w:sz w:val="24"/>
          <w:szCs w:val="24"/>
          <w:lang w:val="uk-UA"/>
        </w:rPr>
      </w:pPr>
      <w:r w:rsidRPr="004B38D5">
        <w:rPr>
          <w:rFonts w:ascii="Calibri" w:eastAsia="Calibri" w:hAnsi="Calibri" w:cs="Calibri"/>
          <w:bCs/>
          <w:sz w:val="24"/>
          <w:szCs w:val="24"/>
          <w:lang w:val="uk-UA"/>
        </w:rPr>
        <w:t xml:space="preserve">Період надання послуг:  </w:t>
      </w:r>
      <w:r w:rsidR="00E37400">
        <w:rPr>
          <w:rFonts w:ascii="Calibri" w:eastAsia="Calibri" w:hAnsi="Calibri" w:cs="Calibri"/>
          <w:bCs/>
          <w:sz w:val="24"/>
          <w:szCs w:val="24"/>
          <w:lang w:val="uk-UA"/>
        </w:rPr>
        <w:t>грудень</w:t>
      </w:r>
      <w:r w:rsidRPr="004B38D5">
        <w:rPr>
          <w:rFonts w:ascii="Calibri" w:eastAsia="Calibri" w:hAnsi="Calibri" w:cs="Calibri"/>
          <w:bCs/>
          <w:sz w:val="24"/>
          <w:szCs w:val="24"/>
          <w:lang w:val="uk-UA"/>
        </w:rPr>
        <w:t xml:space="preserve"> 2022 -листопад 2023</w:t>
      </w:r>
    </w:p>
    <w:bookmarkEnd w:id="7"/>
    <w:p w14:paraId="41A68848" w14:textId="77777777" w:rsidR="00E0201B" w:rsidRPr="004B38D5" w:rsidRDefault="00E0201B" w:rsidP="00E0201B">
      <w:pPr>
        <w:spacing w:line="240" w:lineRule="auto"/>
        <w:rPr>
          <w:rFonts w:ascii="Calibri" w:eastAsia="Calibri" w:hAnsi="Calibri" w:cs="Calibri"/>
          <w:b/>
          <w:sz w:val="24"/>
          <w:szCs w:val="24"/>
          <w:lang w:val="uk-UA"/>
        </w:rPr>
      </w:pPr>
      <w:r w:rsidRPr="004B38D5">
        <w:rPr>
          <w:rFonts w:ascii="Calibri" w:eastAsia="Calibri" w:hAnsi="Calibri" w:cs="Calibri"/>
          <w:b/>
          <w:sz w:val="24"/>
          <w:szCs w:val="24"/>
          <w:lang w:val="uk-UA"/>
        </w:rPr>
        <w:t>Інформація щодо установи:</w:t>
      </w:r>
    </w:p>
    <w:p w14:paraId="2CC713CA" w14:textId="77777777" w:rsidR="00E0201B" w:rsidRPr="004B38D5" w:rsidRDefault="00E0201B" w:rsidP="00E0201B">
      <w:pPr>
        <w:spacing w:line="240" w:lineRule="auto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4B38D5">
        <w:rPr>
          <w:rFonts w:ascii="Calibri" w:eastAsia="Calibri" w:hAnsi="Calibri" w:cs="Calibri"/>
          <w:sz w:val="24"/>
          <w:szCs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A310CB" w:rsidRPr="004B38D5">
        <w:rPr>
          <w:rFonts w:ascii="Calibri" w:eastAsia="Calibri" w:hAnsi="Calibri" w:cs="Calibri"/>
          <w:sz w:val="24"/>
          <w:szCs w:val="24"/>
          <w:lang w:val="uk-UA"/>
        </w:rPr>
        <w:t>соціально</w:t>
      </w:r>
      <w:r w:rsidRPr="004B38D5">
        <w:rPr>
          <w:rFonts w:ascii="Calibri" w:eastAsia="Calibri" w:hAnsi="Calibri" w:cs="Calibri"/>
          <w:sz w:val="24"/>
          <w:szCs w:val="24"/>
          <w:lang w:val="uk-UA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бере участь у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6C4EF9DB" w14:textId="77777777" w:rsidR="00A310CB" w:rsidRPr="004B38D5" w:rsidRDefault="00A310CB" w:rsidP="00A310CB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  <w:lang w:val="uk-UA"/>
        </w:rPr>
      </w:pPr>
      <w:r w:rsidRPr="004B38D5">
        <w:rPr>
          <w:rFonts w:ascii="Calibri" w:eastAsia="Calibri" w:hAnsi="Calibri" w:cs="Calibri"/>
          <w:b/>
          <w:bCs/>
          <w:sz w:val="24"/>
          <w:szCs w:val="24"/>
          <w:lang w:val="uk-UA"/>
        </w:rPr>
        <w:t>Основні обов'язки</w:t>
      </w:r>
      <w:r w:rsidRPr="004B38D5">
        <w:rPr>
          <w:rFonts w:ascii="Calibri" w:eastAsia="Calibri" w:hAnsi="Calibri" w:cs="Calibri"/>
          <w:b/>
          <w:sz w:val="24"/>
          <w:szCs w:val="24"/>
          <w:lang w:val="uk-UA"/>
        </w:rPr>
        <w:t>:</w:t>
      </w:r>
    </w:p>
    <w:p w14:paraId="684E44CD" w14:textId="44742459" w:rsidR="007404AE" w:rsidRPr="004B38D5" w:rsidRDefault="007404AE" w:rsidP="00534B44">
      <w:pPr>
        <w:numPr>
          <w:ilvl w:val="0"/>
          <w:numId w:val="3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4B38D5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Організація </w:t>
      </w:r>
      <w:proofErr w:type="spellStart"/>
      <w:r w:rsidRPr="004B38D5">
        <w:rPr>
          <w:rFonts w:ascii="Calibri" w:eastAsia="Times New Roman" w:hAnsi="Calibri" w:cs="Calibri"/>
          <w:sz w:val="24"/>
          <w:szCs w:val="24"/>
          <w:lang w:val="uk-UA" w:eastAsia="ru-RU"/>
        </w:rPr>
        <w:t>рекрутингу</w:t>
      </w:r>
      <w:proofErr w:type="spellEnd"/>
      <w:r w:rsidRPr="004B38D5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пацієнтів ЗПТ для участі в пілотному проекті</w:t>
      </w:r>
      <w:r w:rsidR="00534B44" w:rsidRPr="004B38D5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відповід</w:t>
      </w:r>
      <w:r w:rsidR="004B38D5" w:rsidRPr="004B38D5">
        <w:rPr>
          <w:rFonts w:ascii="Calibri" w:eastAsia="Times New Roman" w:hAnsi="Calibri" w:cs="Calibri"/>
          <w:sz w:val="24"/>
          <w:szCs w:val="24"/>
          <w:lang w:val="uk-UA" w:eastAsia="ru-RU"/>
        </w:rPr>
        <w:t>но</w:t>
      </w:r>
      <w:r w:rsidR="00534B44" w:rsidRPr="004B38D5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</w:t>
      </w:r>
      <w:r w:rsidR="004B38D5" w:rsidRPr="004B38D5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до </w:t>
      </w:r>
      <w:r w:rsidR="00534B44" w:rsidRPr="004B38D5">
        <w:rPr>
          <w:rFonts w:ascii="Calibri" w:eastAsia="Times New Roman" w:hAnsi="Calibri" w:cs="Calibri"/>
          <w:sz w:val="24"/>
          <w:szCs w:val="24"/>
          <w:lang w:val="uk-UA" w:eastAsia="ru-RU"/>
        </w:rPr>
        <w:t>критері</w:t>
      </w:r>
      <w:r w:rsidR="004B38D5" w:rsidRPr="004B38D5">
        <w:rPr>
          <w:rFonts w:ascii="Calibri" w:eastAsia="Times New Roman" w:hAnsi="Calibri" w:cs="Calibri"/>
          <w:sz w:val="24"/>
          <w:szCs w:val="24"/>
          <w:lang w:val="uk-UA" w:eastAsia="ru-RU"/>
        </w:rPr>
        <w:t>їв</w:t>
      </w:r>
      <w:r w:rsidR="00534B44" w:rsidRPr="004B38D5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включення</w:t>
      </w:r>
      <w:r w:rsidRPr="004B38D5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, </w:t>
      </w:r>
      <w:r w:rsidR="004B38D5" w:rsidRPr="004B38D5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визначених </w:t>
      </w:r>
      <w:r w:rsidRPr="004B38D5">
        <w:rPr>
          <w:rFonts w:ascii="Calibri" w:eastAsia="Times New Roman" w:hAnsi="Calibri" w:cs="Calibri"/>
          <w:sz w:val="24"/>
          <w:szCs w:val="24"/>
          <w:lang w:val="uk-UA" w:eastAsia="ru-RU"/>
        </w:rPr>
        <w:t>Протокол</w:t>
      </w:r>
      <w:r w:rsidR="004B38D5" w:rsidRPr="004B38D5">
        <w:rPr>
          <w:rFonts w:ascii="Calibri" w:eastAsia="Times New Roman" w:hAnsi="Calibri" w:cs="Calibri"/>
          <w:sz w:val="24"/>
          <w:szCs w:val="24"/>
          <w:lang w:val="uk-UA" w:eastAsia="ru-RU"/>
        </w:rPr>
        <w:t>ом</w:t>
      </w:r>
      <w:r w:rsidRPr="004B38D5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пілотного проекту</w:t>
      </w:r>
      <w:r w:rsidR="00534B44" w:rsidRPr="004B38D5">
        <w:rPr>
          <w:rFonts w:ascii="Calibri" w:eastAsia="Times New Roman" w:hAnsi="Calibri" w:cs="Calibri"/>
          <w:sz w:val="24"/>
          <w:szCs w:val="24"/>
          <w:lang w:eastAsia="ru-RU"/>
        </w:rPr>
        <w:t>;</w:t>
      </w:r>
    </w:p>
    <w:p w14:paraId="7F466701" w14:textId="69CF2261" w:rsidR="00534B44" w:rsidRPr="004B38D5" w:rsidRDefault="00A74C43" w:rsidP="00BB1FE2">
      <w:pPr>
        <w:numPr>
          <w:ilvl w:val="0"/>
          <w:numId w:val="3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4B38D5">
        <w:rPr>
          <w:rFonts w:ascii="Calibri" w:eastAsia="Times New Roman" w:hAnsi="Calibri" w:cs="Calibri"/>
          <w:sz w:val="24"/>
          <w:szCs w:val="24"/>
          <w:lang w:val="uk-UA" w:eastAsia="ru-RU"/>
        </w:rPr>
        <w:t>Н</w:t>
      </w:r>
      <w:r w:rsidR="00DF76F4" w:rsidRPr="004B38D5">
        <w:rPr>
          <w:rFonts w:ascii="Calibri" w:eastAsia="Times New Roman" w:hAnsi="Calibri" w:cs="Calibri"/>
          <w:sz w:val="24"/>
          <w:szCs w:val="24"/>
          <w:lang w:val="uk-UA" w:eastAsia="ru-RU"/>
        </w:rPr>
        <w:t>адання короткого інструктажу щодо участі в проекті</w:t>
      </w:r>
      <w:r w:rsidR="00BB1FE2" w:rsidRPr="004B38D5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та скерування до Куратора сайту</w:t>
      </w:r>
      <w:r w:rsidR="00DF76F4" w:rsidRPr="004B38D5">
        <w:rPr>
          <w:rFonts w:ascii="Calibri" w:eastAsia="Times New Roman" w:hAnsi="Calibri" w:cs="Calibri"/>
          <w:sz w:val="24"/>
          <w:szCs w:val="24"/>
          <w:lang w:eastAsia="ru-RU"/>
        </w:rPr>
        <w:t>;</w:t>
      </w:r>
    </w:p>
    <w:p w14:paraId="35421FC3" w14:textId="4588A1F6" w:rsidR="00B67A4F" w:rsidRPr="004B38D5" w:rsidRDefault="000C4B32" w:rsidP="00B33A8A">
      <w:pPr>
        <w:numPr>
          <w:ilvl w:val="0"/>
          <w:numId w:val="3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4B38D5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Ведення випадку </w:t>
      </w:r>
      <w:r w:rsidR="004B38D5" w:rsidRPr="004B38D5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учасника пілотного проекту </w:t>
      </w:r>
      <w:r w:rsidRPr="004B38D5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відповідно до </w:t>
      </w:r>
      <w:r w:rsidR="00B67A4F" w:rsidRPr="004B38D5">
        <w:rPr>
          <w:rFonts w:ascii="Calibri" w:eastAsia="Times New Roman" w:hAnsi="Calibri" w:cs="Calibri"/>
          <w:sz w:val="24"/>
          <w:szCs w:val="24"/>
          <w:lang w:val="uk-UA" w:eastAsia="ru-RU"/>
        </w:rPr>
        <w:t>Протоколу</w:t>
      </w:r>
      <w:r w:rsidRPr="004B38D5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</w:t>
      </w:r>
      <w:r w:rsidR="00B67A4F" w:rsidRPr="004B38D5">
        <w:rPr>
          <w:rFonts w:ascii="Calibri" w:eastAsia="Times New Roman" w:hAnsi="Calibri" w:cs="Calibri"/>
          <w:sz w:val="24"/>
          <w:szCs w:val="24"/>
          <w:lang w:val="uk-UA" w:eastAsia="ru-RU"/>
        </w:rPr>
        <w:t>пілотного проекту;</w:t>
      </w:r>
    </w:p>
    <w:p w14:paraId="0D888641" w14:textId="2A7859EA" w:rsidR="00687A10" w:rsidRPr="004B38D5" w:rsidRDefault="000C4B32" w:rsidP="00B33A8A">
      <w:pPr>
        <w:numPr>
          <w:ilvl w:val="0"/>
          <w:numId w:val="3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bookmarkStart w:id="8" w:name="_Hlk119407148"/>
      <w:r w:rsidRPr="004B38D5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Моніторинг та оцінка стану </w:t>
      </w:r>
      <w:r w:rsidR="004B38D5" w:rsidRPr="004B38D5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учасника пілотного проекту </w:t>
      </w:r>
      <w:r w:rsidRPr="004B38D5">
        <w:rPr>
          <w:rFonts w:ascii="Calibri" w:eastAsia="Times New Roman" w:hAnsi="Calibri" w:cs="Calibri"/>
          <w:sz w:val="24"/>
          <w:szCs w:val="24"/>
          <w:lang w:val="uk-UA" w:eastAsia="ru-RU"/>
        </w:rPr>
        <w:t>та регулярне звітування із фіксацією результатів</w:t>
      </w:r>
      <w:r w:rsidR="004B38D5" w:rsidRPr="00E37400">
        <w:rPr>
          <w:rFonts w:ascii="Calibri" w:eastAsia="Times New Roman" w:hAnsi="Calibri" w:cs="Calibri"/>
          <w:sz w:val="24"/>
          <w:szCs w:val="24"/>
          <w:lang w:eastAsia="ru-RU"/>
        </w:rPr>
        <w:t>;</w:t>
      </w:r>
      <w:r w:rsidRPr="004B38D5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</w:t>
      </w:r>
      <w:bookmarkEnd w:id="8"/>
    </w:p>
    <w:p w14:paraId="74935B86" w14:textId="7C76165B" w:rsidR="000C4B32" w:rsidRPr="004B38D5" w:rsidRDefault="000C4B32" w:rsidP="000C4B32">
      <w:pPr>
        <w:numPr>
          <w:ilvl w:val="0"/>
          <w:numId w:val="3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bookmarkStart w:id="9" w:name="_Hlk119407383"/>
      <w:r w:rsidRPr="004B38D5">
        <w:rPr>
          <w:rFonts w:ascii="Calibri" w:eastAsia="Times New Roman" w:hAnsi="Calibri" w:cs="Calibri"/>
          <w:sz w:val="24"/>
          <w:szCs w:val="24"/>
          <w:lang w:val="uk-UA" w:eastAsia="ru-RU"/>
        </w:rPr>
        <w:t>Ведення облікової документації, передбачен</w:t>
      </w:r>
      <w:r w:rsidR="004B38D5" w:rsidRPr="004B38D5">
        <w:rPr>
          <w:rFonts w:ascii="Calibri" w:eastAsia="Times New Roman" w:hAnsi="Calibri" w:cs="Calibri"/>
          <w:sz w:val="24"/>
          <w:szCs w:val="24"/>
          <w:lang w:val="uk-UA" w:eastAsia="ru-RU"/>
        </w:rPr>
        <w:t>ою</w:t>
      </w:r>
      <w:r w:rsidRPr="004B38D5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</w:t>
      </w:r>
      <w:r w:rsidR="00A74C43" w:rsidRPr="004B38D5">
        <w:rPr>
          <w:rFonts w:ascii="Calibri" w:eastAsia="Times New Roman" w:hAnsi="Calibri" w:cs="Calibri"/>
          <w:sz w:val="24"/>
          <w:szCs w:val="24"/>
          <w:lang w:eastAsia="ru-RU"/>
        </w:rPr>
        <w:t>П</w:t>
      </w:r>
      <w:proofErr w:type="spellStart"/>
      <w:r w:rsidRPr="004B38D5">
        <w:rPr>
          <w:rFonts w:ascii="Calibri" w:eastAsia="Times New Roman" w:hAnsi="Calibri" w:cs="Calibri"/>
          <w:sz w:val="24"/>
          <w:szCs w:val="24"/>
          <w:lang w:val="uk-UA" w:eastAsia="ru-RU"/>
        </w:rPr>
        <w:t>ротоколом</w:t>
      </w:r>
      <w:proofErr w:type="spellEnd"/>
      <w:r w:rsidRPr="004B38D5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пілотного проекту</w:t>
      </w:r>
      <w:bookmarkEnd w:id="9"/>
      <w:r w:rsidRPr="004B38D5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; </w:t>
      </w:r>
    </w:p>
    <w:p w14:paraId="120A3339" w14:textId="689A7B86" w:rsidR="00687A10" w:rsidRPr="004B38D5" w:rsidRDefault="00687A10" w:rsidP="00B33A8A">
      <w:pPr>
        <w:numPr>
          <w:ilvl w:val="0"/>
          <w:numId w:val="3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4B38D5">
        <w:rPr>
          <w:rFonts w:ascii="Calibri" w:eastAsia="Times New Roman" w:hAnsi="Calibri" w:cs="Calibri"/>
          <w:sz w:val="24"/>
          <w:szCs w:val="24"/>
          <w:lang w:val="uk-UA" w:eastAsia="ru-RU"/>
        </w:rPr>
        <w:t>Виконання поточних дій, передбачених планом лікування</w:t>
      </w:r>
      <w:r w:rsidR="004B38D5" w:rsidRPr="00E37400">
        <w:rPr>
          <w:rFonts w:ascii="Calibri" w:eastAsia="Times New Roman" w:hAnsi="Calibri" w:cs="Calibri"/>
          <w:sz w:val="24"/>
          <w:szCs w:val="24"/>
          <w:lang w:eastAsia="ru-RU"/>
        </w:rPr>
        <w:t>;</w:t>
      </w:r>
    </w:p>
    <w:p w14:paraId="000C79BC" w14:textId="628DC0F7" w:rsidR="00141350" w:rsidRPr="004B38D5" w:rsidRDefault="00141350" w:rsidP="00B33A8A">
      <w:pPr>
        <w:numPr>
          <w:ilvl w:val="0"/>
          <w:numId w:val="3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bookmarkStart w:id="10" w:name="_Hlk119334320"/>
      <w:r w:rsidRPr="004B38D5">
        <w:rPr>
          <w:rFonts w:ascii="Calibri" w:eastAsia="Times New Roman" w:hAnsi="Calibri" w:cs="Calibri"/>
          <w:sz w:val="24"/>
          <w:szCs w:val="24"/>
          <w:lang w:val="uk-UA" w:eastAsia="ru-RU"/>
        </w:rPr>
        <w:t>Виконання інструкцій і вказівок національного координатора пілотного проекту</w:t>
      </w:r>
      <w:r w:rsidR="00011535" w:rsidRPr="004B38D5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та Куратора проекту</w:t>
      </w:r>
      <w:r w:rsidR="004B38D5" w:rsidRPr="00E37400">
        <w:rPr>
          <w:rFonts w:ascii="Calibri" w:eastAsia="Times New Roman" w:hAnsi="Calibri" w:cs="Calibri"/>
          <w:sz w:val="24"/>
          <w:szCs w:val="24"/>
          <w:lang w:eastAsia="ru-RU"/>
        </w:rPr>
        <w:t>;</w:t>
      </w:r>
      <w:r w:rsidR="00011535" w:rsidRPr="004B38D5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</w:t>
      </w:r>
    </w:p>
    <w:p w14:paraId="4C5F35CA" w14:textId="0EAE3D8D" w:rsidR="000A4432" w:rsidRPr="004B38D5" w:rsidRDefault="000A4432" w:rsidP="000A4432">
      <w:pPr>
        <w:numPr>
          <w:ilvl w:val="0"/>
          <w:numId w:val="3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4B38D5">
        <w:rPr>
          <w:rFonts w:ascii="Calibri" w:eastAsia="Times New Roman" w:hAnsi="Calibri" w:cs="Calibri"/>
          <w:sz w:val="24"/>
          <w:szCs w:val="24"/>
          <w:lang w:val="uk-UA" w:eastAsia="ru-RU"/>
        </w:rPr>
        <w:lastRenderedPageBreak/>
        <w:t>Взаємодія з Куратором сайту задля реалізації дослідження, забезпечення злагодженої комунікації з учасниками дослідження на постійній основі</w:t>
      </w:r>
      <w:r w:rsidR="004B38D5" w:rsidRPr="00E37400">
        <w:rPr>
          <w:rFonts w:ascii="Calibri" w:eastAsia="Times New Roman" w:hAnsi="Calibri" w:cs="Calibri"/>
          <w:sz w:val="24"/>
          <w:szCs w:val="24"/>
          <w:lang w:val="uk-UA" w:eastAsia="ru-RU"/>
        </w:rPr>
        <w:t>;</w:t>
      </w:r>
      <w:r w:rsidRPr="004B38D5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 </w:t>
      </w:r>
    </w:p>
    <w:p w14:paraId="5154F618" w14:textId="4D7C0929" w:rsidR="00141350" w:rsidRPr="004B38D5" w:rsidRDefault="00141350" w:rsidP="00141350">
      <w:pPr>
        <w:numPr>
          <w:ilvl w:val="0"/>
          <w:numId w:val="3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4B38D5">
        <w:rPr>
          <w:rFonts w:ascii="Calibri" w:hAnsi="Calibri" w:cs="Calibri"/>
          <w:sz w:val="24"/>
          <w:szCs w:val="24"/>
          <w:lang w:val="uk-UA"/>
        </w:rPr>
        <w:t>Підготовка звітів про пророблену роботу</w:t>
      </w:r>
      <w:r w:rsidR="004B38D5" w:rsidRPr="00E37400">
        <w:rPr>
          <w:rFonts w:ascii="Calibri" w:hAnsi="Calibri" w:cs="Calibri"/>
          <w:sz w:val="24"/>
          <w:szCs w:val="24"/>
        </w:rPr>
        <w:t>;</w:t>
      </w:r>
    </w:p>
    <w:bookmarkEnd w:id="10"/>
    <w:p w14:paraId="417C514A" w14:textId="77777777" w:rsidR="00D164F5" w:rsidRPr="004B38D5" w:rsidRDefault="00D164F5" w:rsidP="000A4432">
      <w:p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</w:p>
    <w:p w14:paraId="4E76F1B2" w14:textId="77777777" w:rsidR="00E0201B" w:rsidRPr="004B38D5" w:rsidRDefault="00A310CB" w:rsidP="00E0201B">
      <w:pPr>
        <w:spacing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lang w:val="uk-UA"/>
        </w:rPr>
      </w:pPr>
      <w:r w:rsidRPr="004B38D5">
        <w:rPr>
          <w:rFonts w:ascii="Calibri" w:eastAsia="Calibri" w:hAnsi="Calibri" w:cs="Calibri"/>
          <w:b/>
          <w:bCs/>
          <w:sz w:val="24"/>
          <w:szCs w:val="24"/>
          <w:lang w:val="uk-UA"/>
        </w:rPr>
        <w:t>Вимоги до професійної компетентності:</w:t>
      </w:r>
    </w:p>
    <w:p w14:paraId="442315AD" w14:textId="74602FF0" w:rsidR="00E0201B" w:rsidRPr="004B38D5" w:rsidRDefault="00E0201B" w:rsidP="00A310CB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bookmarkStart w:id="11" w:name="_Hlk119335930"/>
      <w:bookmarkStart w:id="12" w:name="Додаток2"/>
      <w:r w:rsidRPr="004B38D5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Вища </w:t>
      </w:r>
      <w:r w:rsidR="00594448" w:rsidRPr="004B38D5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медична </w:t>
      </w:r>
      <w:r w:rsidRPr="004B38D5">
        <w:rPr>
          <w:rFonts w:ascii="Calibri" w:eastAsia="Times New Roman" w:hAnsi="Calibri" w:cs="Calibri"/>
          <w:sz w:val="24"/>
          <w:szCs w:val="24"/>
          <w:lang w:val="uk-UA" w:eastAsia="ru-RU"/>
        </w:rPr>
        <w:t>освіта</w:t>
      </w:r>
      <w:bookmarkEnd w:id="11"/>
      <w:r w:rsidR="007F7DE8" w:rsidRPr="004B38D5">
        <w:rPr>
          <w:rFonts w:ascii="Calibri" w:eastAsia="Calibri" w:hAnsi="Calibri" w:cs="Calibri"/>
          <w:bCs/>
          <w:lang w:val="uk-UA"/>
        </w:rPr>
        <w:t xml:space="preserve"> в галузі  охорони здоров’я</w:t>
      </w:r>
    </w:p>
    <w:p w14:paraId="110369CA" w14:textId="2D17C9CF" w:rsidR="00E0201B" w:rsidRPr="004B38D5" w:rsidRDefault="00594448" w:rsidP="00A310CB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4B38D5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Досвід організації роботи з лікування </w:t>
      </w:r>
      <w:r w:rsidR="003108A9" w:rsidRPr="004B38D5">
        <w:rPr>
          <w:rFonts w:ascii="Calibri" w:eastAsia="Times New Roman" w:hAnsi="Calibri" w:cs="Calibri"/>
          <w:sz w:val="24"/>
          <w:szCs w:val="24"/>
          <w:lang w:val="uk-UA" w:eastAsia="ru-RU"/>
        </w:rPr>
        <w:t>пацієнтів на ЗПТ.</w:t>
      </w:r>
    </w:p>
    <w:p w14:paraId="4AFE18FD" w14:textId="7749A75C" w:rsidR="00594448" w:rsidRPr="004B38D5" w:rsidRDefault="00594448" w:rsidP="00A310CB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4B38D5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Професійне знання національних та міжнародних протоколів лікування хворих на </w:t>
      </w:r>
      <w:r w:rsidR="003108A9" w:rsidRPr="004B38D5">
        <w:rPr>
          <w:rFonts w:ascii="Calibri" w:eastAsia="Times New Roman" w:hAnsi="Calibri" w:cs="Calibri"/>
          <w:sz w:val="24"/>
          <w:szCs w:val="24"/>
          <w:lang w:val="uk-UA" w:eastAsia="ru-RU"/>
        </w:rPr>
        <w:t>ЗПТ</w:t>
      </w:r>
      <w:r w:rsidRPr="004B38D5">
        <w:rPr>
          <w:rFonts w:ascii="Calibri" w:eastAsia="Times New Roman" w:hAnsi="Calibri" w:cs="Calibri"/>
          <w:sz w:val="24"/>
          <w:szCs w:val="24"/>
          <w:lang w:val="uk-UA" w:eastAsia="ru-RU"/>
        </w:rPr>
        <w:t>, у тому числі рекомендацій ВООЗ.</w:t>
      </w:r>
    </w:p>
    <w:p w14:paraId="11117B01" w14:textId="3352D5B7" w:rsidR="003108A9" w:rsidRPr="004B38D5" w:rsidRDefault="00594448" w:rsidP="003108A9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4B38D5">
        <w:rPr>
          <w:rFonts w:ascii="Calibri" w:eastAsia="Times New Roman" w:hAnsi="Calibri" w:cs="Calibri"/>
          <w:sz w:val="24"/>
          <w:szCs w:val="24"/>
          <w:lang w:val="uk-UA" w:eastAsia="ru-RU"/>
        </w:rPr>
        <w:t>Знання усної та письмової ділової української мови</w:t>
      </w:r>
      <w:r w:rsidR="003108A9" w:rsidRPr="004B38D5">
        <w:rPr>
          <w:rFonts w:ascii="Calibri" w:eastAsia="Times New Roman" w:hAnsi="Calibri" w:cs="Calibri"/>
          <w:sz w:val="24"/>
          <w:szCs w:val="24"/>
          <w:lang w:val="uk-UA" w:eastAsia="ru-RU"/>
        </w:rPr>
        <w:t>.</w:t>
      </w:r>
    </w:p>
    <w:p w14:paraId="66A887B7" w14:textId="479DF7DC" w:rsidR="00594448" w:rsidRPr="004B38D5" w:rsidRDefault="003108A9" w:rsidP="00A310CB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4B38D5">
        <w:rPr>
          <w:rFonts w:ascii="Calibri" w:eastAsia="Times New Roman" w:hAnsi="Calibri" w:cs="Calibri"/>
          <w:sz w:val="24"/>
          <w:szCs w:val="24"/>
          <w:lang w:val="uk-UA" w:eastAsia="ru-RU"/>
        </w:rPr>
        <w:t>О</w:t>
      </w:r>
      <w:r w:rsidR="00594448" w:rsidRPr="004B38D5">
        <w:rPr>
          <w:rFonts w:ascii="Calibri" w:eastAsia="Times New Roman" w:hAnsi="Calibri" w:cs="Calibri"/>
          <w:sz w:val="24"/>
          <w:szCs w:val="24"/>
          <w:lang w:val="uk-UA" w:eastAsia="ru-RU"/>
        </w:rPr>
        <w:t>бов'язкове володіння базовими програмами MS</w:t>
      </w:r>
      <w:r w:rsidR="009A20DD" w:rsidRPr="004B38D5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</w:t>
      </w:r>
      <w:r w:rsidR="00594448" w:rsidRPr="004B38D5">
        <w:rPr>
          <w:rFonts w:ascii="Calibri" w:eastAsia="Times New Roman" w:hAnsi="Calibri" w:cs="Calibri"/>
          <w:sz w:val="24"/>
          <w:szCs w:val="24"/>
          <w:lang w:val="uk-UA" w:eastAsia="ru-RU"/>
        </w:rPr>
        <w:t>Office, Ex</w:t>
      </w:r>
      <w:r w:rsidR="009A20DD" w:rsidRPr="00EC1C00">
        <w:rPr>
          <w:rFonts w:ascii="Calibri" w:eastAsia="Times New Roman" w:hAnsi="Calibri" w:cs="Calibri"/>
          <w:sz w:val="24"/>
          <w:szCs w:val="24"/>
          <w:lang w:val="uk-UA" w:eastAsia="ru-RU"/>
        </w:rPr>
        <w:t>c</w:t>
      </w:r>
      <w:r w:rsidR="00594448" w:rsidRPr="004B38D5">
        <w:rPr>
          <w:rFonts w:ascii="Calibri" w:eastAsia="Times New Roman" w:hAnsi="Calibri" w:cs="Calibri"/>
          <w:sz w:val="24"/>
          <w:szCs w:val="24"/>
          <w:lang w:val="uk-UA" w:eastAsia="ru-RU"/>
        </w:rPr>
        <w:t>el.</w:t>
      </w:r>
    </w:p>
    <w:p w14:paraId="4C6BD187" w14:textId="0B01438D" w:rsidR="006435ED" w:rsidRPr="004B38D5" w:rsidRDefault="006435ED" w:rsidP="00A310CB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EC1C00">
        <w:rPr>
          <w:rFonts w:ascii="Calibri" w:eastAsia="Times New Roman" w:hAnsi="Calibri" w:cs="Calibri"/>
          <w:sz w:val="24"/>
          <w:szCs w:val="24"/>
          <w:lang w:val="uk-UA" w:eastAsia="ru-RU"/>
        </w:rPr>
        <w:t>Глибокі знання з питань залежностей від ПАР</w:t>
      </w:r>
      <w:r w:rsidR="004B38D5" w:rsidRPr="00EC1C00">
        <w:rPr>
          <w:rFonts w:ascii="Calibri" w:eastAsia="Times New Roman" w:hAnsi="Calibri" w:cs="Calibri"/>
          <w:sz w:val="24"/>
          <w:szCs w:val="24"/>
          <w:lang w:val="uk-UA" w:eastAsia="ru-RU"/>
        </w:rPr>
        <w:t>.</w:t>
      </w:r>
      <w:r w:rsidRPr="004B38D5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</w:t>
      </w:r>
    </w:p>
    <w:p w14:paraId="6A6B53B7" w14:textId="0C95084B" w:rsidR="00594448" w:rsidRPr="004B38D5" w:rsidRDefault="00594448" w:rsidP="00A310CB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4B38D5">
        <w:rPr>
          <w:rFonts w:ascii="Calibri" w:eastAsia="Times New Roman" w:hAnsi="Calibri" w:cs="Calibri"/>
          <w:sz w:val="24"/>
          <w:szCs w:val="24"/>
          <w:lang w:val="uk-UA" w:eastAsia="ru-RU"/>
        </w:rPr>
        <w:t>Міжособистісні й комунікативні навички.</w:t>
      </w:r>
    </w:p>
    <w:p w14:paraId="2E1C2CC2" w14:textId="77777777" w:rsidR="00594448" w:rsidRPr="004B38D5" w:rsidRDefault="00594448" w:rsidP="00A310CB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4B38D5">
        <w:rPr>
          <w:rFonts w:ascii="Calibri" w:eastAsia="Times New Roman" w:hAnsi="Calibri" w:cs="Calibri"/>
          <w:sz w:val="24"/>
          <w:szCs w:val="24"/>
          <w:lang w:val="uk-UA" w:eastAsia="ru-RU"/>
        </w:rPr>
        <w:t>Відповідальність.</w:t>
      </w:r>
    </w:p>
    <w:p w14:paraId="09EDE8B2" w14:textId="34D842E7" w:rsidR="00A310CB" w:rsidRPr="004B38D5" w:rsidRDefault="00E0201B" w:rsidP="00A310CB">
      <w:pPr>
        <w:spacing w:before="240"/>
        <w:jc w:val="both"/>
        <w:rPr>
          <w:rFonts w:ascii="Calibri" w:eastAsia="Calibri" w:hAnsi="Calibri" w:cs="Calibri"/>
          <w:b/>
          <w:sz w:val="24"/>
          <w:szCs w:val="24"/>
          <w:lang w:val="uk-UA"/>
        </w:rPr>
      </w:pPr>
      <w:r w:rsidRPr="004B38D5">
        <w:rPr>
          <w:rFonts w:ascii="Calibri" w:eastAsia="Times New Roman" w:hAnsi="Calibri" w:cs="Calibri"/>
          <w:b/>
          <w:sz w:val="24"/>
          <w:szCs w:val="24"/>
          <w:lang w:val="uk-UA" w:eastAsia="ru-RU"/>
        </w:rPr>
        <w:t>Резюме мають бути надіслані на електронну адресу:</w:t>
      </w:r>
      <w:r w:rsidRPr="004B38D5">
        <w:rPr>
          <w:rFonts w:ascii="Calibri" w:eastAsia="Calibri" w:hAnsi="Calibri" w:cs="Calibri"/>
          <w:sz w:val="24"/>
          <w:szCs w:val="24"/>
          <w:lang w:val="uk-UA"/>
        </w:rPr>
        <w:t xml:space="preserve"> </w:t>
      </w:r>
      <w:proofErr w:type="spellStart"/>
      <w:r w:rsidRPr="004B38D5">
        <w:rPr>
          <w:rFonts w:ascii="Calibri" w:eastAsia="Calibri" w:hAnsi="Calibri" w:cs="Calibri"/>
          <w:b/>
          <w:sz w:val="24"/>
          <w:szCs w:val="24"/>
        </w:rPr>
        <w:t>vacanc</w:t>
      </w:r>
      <w:r w:rsidRPr="004B38D5">
        <w:rPr>
          <w:rFonts w:ascii="Calibri" w:eastAsia="Calibri" w:hAnsi="Calibri" w:cs="Calibri"/>
          <w:b/>
          <w:sz w:val="24"/>
          <w:szCs w:val="24"/>
          <w:lang w:val="uk-UA"/>
        </w:rPr>
        <w:t>ies</w:t>
      </w:r>
      <w:proofErr w:type="spellEnd"/>
      <w:r w:rsidRPr="004B38D5">
        <w:rPr>
          <w:rFonts w:ascii="Calibri" w:eastAsia="Calibri" w:hAnsi="Calibri" w:cs="Calibri"/>
          <w:b/>
          <w:sz w:val="24"/>
          <w:szCs w:val="24"/>
          <w:lang w:val="uk-UA"/>
        </w:rPr>
        <w:t>@</w:t>
      </w:r>
      <w:proofErr w:type="spellStart"/>
      <w:r w:rsidRPr="004B38D5">
        <w:rPr>
          <w:rFonts w:ascii="Calibri" w:eastAsia="Calibri" w:hAnsi="Calibri" w:cs="Calibri"/>
          <w:b/>
          <w:sz w:val="24"/>
          <w:szCs w:val="24"/>
        </w:rPr>
        <w:t>phc</w:t>
      </w:r>
      <w:proofErr w:type="spellEnd"/>
      <w:r w:rsidRPr="004B38D5">
        <w:rPr>
          <w:rFonts w:ascii="Calibri" w:eastAsia="Calibri" w:hAnsi="Calibri" w:cs="Calibri"/>
          <w:b/>
          <w:sz w:val="24"/>
          <w:szCs w:val="24"/>
          <w:lang w:val="uk-UA"/>
        </w:rPr>
        <w:t>.</w:t>
      </w:r>
      <w:proofErr w:type="spellStart"/>
      <w:r w:rsidRPr="004B38D5">
        <w:rPr>
          <w:rFonts w:ascii="Calibri" w:eastAsia="Calibri" w:hAnsi="Calibri" w:cs="Calibri"/>
          <w:b/>
          <w:sz w:val="24"/>
          <w:szCs w:val="24"/>
          <w:lang w:val="uk-UA"/>
        </w:rPr>
        <w:t>org</w:t>
      </w:r>
      <w:proofErr w:type="spellEnd"/>
      <w:r w:rsidRPr="004B38D5">
        <w:rPr>
          <w:rFonts w:ascii="Calibri" w:eastAsia="Calibri" w:hAnsi="Calibri" w:cs="Calibri"/>
          <w:b/>
          <w:sz w:val="24"/>
          <w:szCs w:val="24"/>
          <w:lang w:val="uk-UA"/>
        </w:rPr>
        <w:t>.</w:t>
      </w:r>
      <w:proofErr w:type="spellStart"/>
      <w:r w:rsidRPr="004B38D5">
        <w:rPr>
          <w:rFonts w:ascii="Calibri" w:eastAsia="Calibri" w:hAnsi="Calibri" w:cs="Calibri"/>
          <w:b/>
          <w:sz w:val="24"/>
          <w:szCs w:val="24"/>
        </w:rPr>
        <w:t>ua</w:t>
      </w:r>
      <w:proofErr w:type="spellEnd"/>
      <w:r w:rsidRPr="004B38D5">
        <w:rPr>
          <w:rFonts w:ascii="Calibri" w:eastAsia="Calibri" w:hAnsi="Calibri" w:cs="Calibri"/>
          <w:sz w:val="24"/>
          <w:szCs w:val="24"/>
          <w:lang w:val="uk-UA"/>
        </w:rPr>
        <w:t>.</w:t>
      </w:r>
      <w:r w:rsidR="00A310CB" w:rsidRPr="004B38D5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</w:t>
      </w:r>
      <w:r w:rsidR="00A310CB" w:rsidRPr="004B38D5">
        <w:rPr>
          <w:rFonts w:ascii="Calibri" w:eastAsia="Calibri" w:hAnsi="Calibri" w:cs="Calibri"/>
          <w:sz w:val="24"/>
          <w:szCs w:val="24"/>
          <w:lang w:val="uk-UA"/>
        </w:rPr>
        <w:t xml:space="preserve">В темі листа, будь ласка, зазначте номер та назву вакансії: </w:t>
      </w:r>
      <w:r w:rsidR="00A310CB" w:rsidRPr="004B38D5">
        <w:rPr>
          <w:rFonts w:ascii="Calibri" w:eastAsia="Calibri" w:hAnsi="Calibri" w:cs="Calibri"/>
          <w:b/>
          <w:sz w:val="24"/>
          <w:szCs w:val="24"/>
          <w:lang w:val="uk-UA"/>
        </w:rPr>
        <w:t>«</w:t>
      </w:r>
      <w:ins w:id="13" w:author="i.dringova" w:date="2022-11-28T11:39:00Z">
        <w:r w:rsidR="00245ADB">
          <w:rPr>
            <w:rFonts w:ascii="Calibri" w:eastAsia="Calibri" w:hAnsi="Calibri" w:cs="Calibri"/>
            <w:b/>
            <w:sz w:val="24"/>
            <w:szCs w:val="24"/>
            <w:lang w:val="uk-UA"/>
          </w:rPr>
          <w:t xml:space="preserve">339-2022 </w:t>
        </w:r>
      </w:ins>
      <w:del w:id="14" w:author="i.dringova" w:date="2022-11-28T11:39:00Z">
        <w:r w:rsidR="00A310CB" w:rsidRPr="004B38D5" w:rsidDel="00245ADB">
          <w:rPr>
            <w:rFonts w:ascii="Calibri" w:eastAsia="Calibri" w:hAnsi="Calibri" w:cs="Calibri"/>
            <w:b/>
            <w:sz w:val="24"/>
            <w:szCs w:val="24"/>
            <w:lang w:val="uk-UA"/>
          </w:rPr>
          <w:delText>______</w:delText>
        </w:r>
      </w:del>
      <w:r w:rsidR="00E37400">
        <w:rPr>
          <w:rFonts w:ascii="Calibri" w:eastAsia="Calibri" w:hAnsi="Calibri" w:cs="Calibri"/>
          <w:b/>
          <w:sz w:val="24"/>
          <w:szCs w:val="24"/>
          <w:lang w:val="uk-UA"/>
        </w:rPr>
        <w:t>К</w:t>
      </w:r>
      <w:r w:rsidR="00E37400" w:rsidRPr="00BF40B2">
        <w:rPr>
          <w:rFonts w:ascii="Calibri" w:eastAsia="Calibri" w:hAnsi="Calibri" w:cs="Calibri"/>
          <w:b/>
          <w:sz w:val="24"/>
          <w:szCs w:val="24"/>
          <w:lang w:val="uk-UA"/>
        </w:rPr>
        <w:t xml:space="preserve">онсультант  із супроводу в межах пілотування інтервенцій, </w:t>
      </w:r>
      <w:r w:rsidR="00E37400" w:rsidRPr="00F74936">
        <w:rPr>
          <w:rFonts w:ascii="Calibri" w:eastAsia="Calibri" w:hAnsi="Calibri" w:cs="Calibri"/>
          <w:b/>
          <w:sz w:val="24"/>
          <w:szCs w:val="24"/>
          <w:lang w:val="uk-UA"/>
        </w:rPr>
        <w:t xml:space="preserve">спрямованих на організацію </w:t>
      </w:r>
      <w:proofErr w:type="spellStart"/>
      <w:r w:rsidR="00E37400" w:rsidRPr="00F74936">
        <w:rPr>
          <w:rFonts w:ascii="Calibri" w:eastAsia="Calibri" w:hAnsi="Calibri" w:cs="Calibri"/>
          <w:b/>
          <w:sz w:val="24"/>
          <w:szCs w:val="24"/>
          <w:lang w:val="uk-UA"/>
        </w:rPr>
        <w:t>відеоконтрольованого</w:t>
      </w:r>
      <w:proofErr w:type="spellEnd"/>
      <w:r w:rsidR="00E37400" w:rsidRPr="00F74936">
        <w:rPr>
          <w:rFonts w:ascii="Calibri" w:eastAsia="Calibri" w:hAnsi="Calibri" w:cs="Calibri"/>
          <w:b/>
          <w:sz w:val="24"/>
          <w:szCs w:val="24"/>
          <w:lang w:val="uk-UA"/>
        </w:rPr>
        <w:t xml:space="preserve"> лікування осіб із психічними та поведінковими розладами внаслідок уживання </w:t>
      </w:r>
      <w:proofErr w:type="spellStart"/>
      <w:r w:rsidR="00E37400" w:rsidRPr="00F74936">
        <w:rPr>
          <w:rFonts w:ascii="Calibri" w:eastAsia="Calibri" w:hAnsi="Calibri" w:cs="Calibri"/>
          <w:b/>
          <w:sz w:val="24"/>
          <w:szCs w:val="24"/>
          <w:lang w:val="uk-UA"/>
        </w:rPr>
        <w:t>опіоїдів</w:t>
      </w:r>
      <w:proofErr w:type="spellEnd"/>
      <w:r w:rsidR="00E37400" w:rsidRPr="00F74936">
        <w:rPr>
          <w:rFonts w:ascii="Calibri" w:eastAsia="Calibri" w:hAnsi="Calibri" w:cs="Calibri"/>
          <w:b/>
          <w:sz w:val="24"/>
          <w:szCs w:val="24"/>
          <w:lang w:val="uk-UA"/>
        </w:rPr>
        <w:t>, які перебувають на лікуванні з використанням препаратів ЗПТ</w:t>
      </w:r>
      <w:r w:rsidR="00E37400" w:rsidRPr="00BF40B2">
        <w:rPr>
          <w:rFonts w:ascii="Calibri" w:eastAsia="Calibri" w:hAnsi="Calibri" w:cs="Calibri"/>
          <w:b/>
          <w:sz w:val="24"/>
          <w:szCs w:val="24"/>
          <w:lang w:val="uk-UA"/>
        </w:rPr>
        <w:t xml:space="preserve"> </w:t>
      </w:r>
    </w:p>
    <w:p w14:paraId="07049C74" w14:textId="470FDE7E" w:rsidR="00A310CB" w:rsidRPr="004B38D5" w:rsidRDefault="00A310CB" w:rsidP="00A310CB">
      <w:pPr>
        <w:spacing w:before="240"/>
        <w:jc w:val="both"/>
        <w:rPr>
          <w:rFonts w:ascii="Calibri" w:eastAsia="Calibri" w:hAnsi="Calibri" w:cs="Calibri"/>
          <w:b/>
          <w:sz w:val="24"/>
          <w:szCs w:val="24"/>
          <w:lang w:val="uk-UA"/>
        </w:rPr>
      </w:pPr>
      <w:r w:rsidRPr="004B38D5">
        <w:rPr>
          <w:rFonts w:ascii="Calibri" w:eastAsia="Calibri" w:hAnsi="Calibri" w:cs="Calibri"/>
          <w:b/>
          <w:sz w:val="24"/>
          <w:szCs w:val="24"/>
          <w:lang w:val="uk-UA"/>
        </w:rPr>
        <w:t xml:space="preserve">Термін подання документів – до </w:t>
      </w:r>
      <w:ins w:id="15" w:author="i.dringova" w:date="2022-11-28T11:39:00Z">
        <w:r w:rsidR="00245ADB">
          <w:rPr>
            <w:rFonts w:ascii="Calibri" w:eastAsia="Calibri" w:hAnsi="Calibri" w:cs="Calibri"/>
            <w:b/>
            <w:sz w:val="24"/>
            <w:szCs w:val="24"/>
            <w:lang w:val="uk-UA"/>
          </w:rPr>
          <w:t>30</w:t>
        </w:r>
      </w:ins>
      <w:del w:id="16" w:author="i.dringova" w:date="2022-11-28T11:39:00Z">
        <w:r w:rsidR="004B38D5" w:rsidRPr="00E37400" w:rsidDel="00245ADB">
          <w:rPr>
            <w:rFonts w:ascii="Calibri" w:eastAsia="Calibri" w:hAnsi="Calibri" w:cs="Calibri"/>
            <w:b/>
            <w:sz w:val="24"/>
            <w:szCs w:val="24"/>
          </w:rPr>
          <w:delText>2</w:delText>
        </w:r>
        <w:r w:rsidR="00E37400" w:rsidDel="00245ADB">
          <w:rPr>
            <w:rFonts w:ascii="Calibri" w:eastAsia="Calibri" w:hAnsi="Calibri" w:cs="Calibri"/>
            <w:b/>
            <w:sz w:val="24"/>
            <w:szCs w:val="24"/>
            <w:lang w:val="uk-UA"/>
          </w:rPr>
          <w:delText>3</w:delText>
        </w:r>
      </w:del>
      <w:r w:rsidR="00011535" w:rsidRPr="004B38D5">
        <w:rPr>
          <w:rFonts w:ascii="Calibri" w:eastAsia="Calibri" w:hAnsi="Calibri" w:cs="Calibri"/>
          <w:b/>
          <w:sz w:val="24"/>
          <w:szCs w:val="24"/>
          <w:lang w:val="uk-UA"/>
        </w:rPr>
        <w:t xml:space="preserve"> листопада </w:t>
      </w:r>
      <w:r w:rsidRPr="004B38D5">
        <w:rPr>
          <w:rFonts w:ascii="Calibri" w:eastAsia="Calibri" w:hAnsi="Calibri" w:cs="Calibri"/>
          <w:b/>
          <w:sz w:val="24"/>
          <w:szCs w:val="24"/>
          <w:lang w:val="uk-UA"/>
        </w:rPr>
        <w:t xml:space="preserve"> 20</w:t>
      </w:r>
      <w:r w:rsidR="00A91E55" w:rsidRPr="004B38D5">
        <w:rPr>
          <w:rFonts w:ascii="Calibri" w:eastAsia="Calibri" w:hAnsi="Calibri" w:cs="Calibri"/>
          <w:b/>
          <w:sz w:val="24"/>
          <w:szCs w:val="24"/>
          <w:lang w:val="uk-UA"/>
        </w:rPr>
        <w:t>22</w:t>
      </w:r>
      <w:r w:rsidRPr="004B38D5">
        <w:rPr>
          <w:rFonts w:ascii="Calibri" w:eastAsia="Calibri" w:hAnsi="Calibri" w:cs="Calibri"/>
          <w:b/>
          <w:sz w:val="24"/>
          <w:szCs w:val="24"/>
          <w:lang w:val="uk-UA"/>
        </w:rPr>
        <w:t xml:space="preserve"> року</w:t>
      </w:r>
      <w:r w:rsidRPr="004B38D5">
        <w:rPr>
          <w:rFonts w:ascii="Calibri" w:eastAsia="Calibri" w:hAnsi="Calibri" w:cs="Calibri"/>
          <w:b/>
          <w:sz w:val="24"/>
          <w:szCs w:val="24"/>
        </w:rPr>
        <w:t>.</w:t>
      </w:r>
    </w:p>
    <w:p w14:paraId="56F2D2EC" w14:textId="77777777" w:rsidR="00E0201B" w:rsidRPr="004B38D5" w:rsidRDefault="00E0201B" w:rsidP="00E0201B">
      <w:pPr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4B38D5">
        <w:rPr>
          <w:rFonts w:ascii="Calibri" w:eastAsia="Calibri" w:hAnsi="Calibri" w:cs="Calibri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C929E32" w14:textId="77777777" w:rsidR="00E0201B" w:rsidRPr="00E0201B" w:rsidRDefault="00E0201B" w:rsidP="00E0201B">
      <w:pPr>
        <w:spacing w:line="240" w:lineRule="auto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4B38D5">
        <w:rPr>
          <w:rFonts w:ascii="Calibri" w:eastAsia="Calibri" w:hAnsi="Calibri" w:cs="Calibri"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  <w:bookmarkEnd w:id="12"/>
    </w:p>
    <w:p w14:paraId="5FCBC4AC" w14:textId="77777777" w:rsidR="00E0201B" w:rsidRPr="00E0201B" w:rsidRDefault="00E0201B">
      <w:pPr>
        <w:rPr>
          <w:lang w:val="uk-UA"/>
        </w:rPr>
      </w:pPr>
    </w:p>
    <w:sectPr w:rsidR="00E0201B" w:rsidRPr="00E0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0674C"/>
    <w:multiLevelType w:val="hybridMultilevel"/>
    <w:tmpl w:val="23024A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A16F0"/>
    <w:multiLevelType w:val="hybridMultilevel"/>
    <w:tmpl w:val="77B4C0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A5056"/>
    <w:multiLevelType w:val="hybridMultilevel"/>
    <w:tmpl w:val="AFDE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C5DC2"/>
    <w:multiLevelType w:val="hybridMultilevel"/>
    <w:tmpl w:val="4B542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5595464">
    <w:abstractNumId w:val="3"/>
  </w:num>
  <w:num w:numId="2" w16cid:durableId="165558229">
    <w:abstractNumId w:val="2"/>
  </w:num>
  <w:num w:numId="3" w16cid:durableId="2033410693">
    <w:abstractNumId w:val="0"/>
  </w:num>
  <w:num w:numId="4" w16cid:durableId="61067004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.dringova">
    <w15:presenceInfo w15:providerId="None" w15:userId="i.dring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01B"/>
    <w:rsid w:val="00011535"/>
    <w:rsid w:val="000A4432"/>
    <w:rsid w:val="000B1A3D"/>
    <w:rsid w:val="000C4B32"/>
    <w:rsid w:val="000E1917"/>
    <w:rsid w:val="00141350"/>
    <w:rsid w:val="00162596"/>
    <w:rsid w:val="001F2986"/>
    <w:rsid w:val="00245ADB"/>
    <w:rsid w:val="002B177B"/>
    <w:rsid w:val="002F32CE"/>
    <w:rsid w:val="003108A9"/>
    <w:rsid w:val="003D7145"/>
    <w:rsid w:val="004B38D5"/>
    <w:rsid w:val="00534B44"/>
    <w:rsid w:val="00575EE6"/>
    <w:rsid w:val="00594448"/>
    <w:rsid w:val="005A55B4"/>
    <w:rsid w:val="006435ED"/>
    <w:rsid w:val="006574AD"/>
    <w:rsid w:val="00687A10"/>
    <w:rsid w:val="006F7A2D"/>
    <w:rsid w:val="0070325E"/>
    <w:rsid w:val="007054D9"/>
    <w:rsid w:val="007404AE"/>
    <w:rsid w:val="0078102F"/>
    <w:rsid w:val="007B2549"/>
    <w:rsid w:val="007F7DE8"/>
    <w:rsid w:val="0085221D"/>
    <w:rsid w:val="008B22A7"/>
    <w:rsid w:val="009930B1"/>
    <w:rsid w:val="009A20DD"/>
    <w:rsid w:val="009A5094"/>
    <w:rsid w:val="009D1E95"/>
    <w:rsid w:val="009F51C0"/>
    <w:rsid w:val="00A310CB"/>
    <w:rsid w:val="00A74C43"/>
    <w:rsid w:val="00A91E55"/>
    <w:rsid w:val="00B33A8A"/>
    <w:rsid w:val="00B46708"/>
    <w:rsid w:val="00B67A4F"/>
    <w:rsid w:val="00B821A8"/>
    <w:rsid w:val="00BB1FE2"/>
    <w:rsid w:val="00BF3ADA"/>
    <w:rsid w:val="00CA4D48"/>
    <w:rsid w:val="00CB0BBD"/>
    <w:rsid w:val="00D164F5"/>
    <w:rsid w:val="00DA2B2D"/>
    <w:rsid w:val="00DF76F4"/>
    <w:rsid w:val="00E0201B"/>
    <w:rsid w:val="00E04B2B"/>
    <w:rsid w:val="00E37400"/>
    <w:rsid w:val="00E43D51"/>
    <w:rsid w:val="00E70144"/>
    <w:rsid w:val="00EC1C00"/>
    <w:rsid w:val="00EE76A3"/>
    <w:rsid w:val="00FD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7B45A"/>
  <w15:docId w15:val="{4AE6D094-3730-4664-9574-9F615663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094"/>
    <w:pPr>
      <w:ind w:left="720"/>
      <w:contextualSpacing/>
    </w:pPr>
  </w:style>
  <w:style w:type="paragraph" w:styleId="a4">
    <w:name w:val="Revision"/>
    <w:hidden/>
    <w:uiPriority w:val="99"/>
    <w:semiHidden/>
    <w:rsid w:val="00E70144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E70144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E7014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E7014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7014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7014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74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74C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2523</Words>
  <Characters>1439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i.dringova</cp:lastModifiedBy>
  <cp:revision>4</cp:revision>
  <cp:lastPrinted>2021-03-30T07:25:00Z</cp:lastPrinted>
  <dcterms:created xsi:type="dcterms:W3CDTF">2022-11-28T09:42:00Z</dcterms:created>
  <dcterms:modified xsi:type="dcterms:W3CDTF">2022-11-28T09:49:00Z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721a104f65580d8aa6ca32f7546ebce4ad593856438cb2ddd41c8d9266afd18b</vt:lpwstr>
  </property>
</Properties>
</file>