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0ECF" w14:textId="77777777" w:rsidR="004D678E" w:rsidRPr="003069EF" w:rsidRDefault="00A5488F" w:rsidP="00B05F8C">
      <w:pPr>
        <w:spacing w:after="160"/>
        <w:jc w:val="right"/>
        <w:rPr>
          <w:rFonts w:eastAsia="Calibri" w:cstheme="minorHAnsi"/>
          <w:b/>
          <w:lang w:val="uk-UA"/>
          <w:rPrChange w:id="0" w:author="i.dringova" w:date="2022-12-01T14:21:00Z">
            <w:rPr>
              <w:rFonts w:ascii="Times New Roman" w:eastAsia="Calibri" w:hAnsi="Times New Roman" w:cs="Times New Roman"/>
              <w:b/>
              <w:lang w:val="uk-UA"/>
            </w:rPr>
          </w:rPrChange>
        </w:rPr>
      </w:pPr>
      <w:r w:rsidRPr="003069EF">
        <w:rPr>
          <w:rFonts w:eastAsia="Calibri" w:cstheme="minorHAnsi"/>
          <w:b/>
          <w:lang w:val="uk-UA"/>
          <w:rPrChange w:id="1" w:author="i.dringova" w:date="2022-12-01T14:21:00Z">
            <w:rPr>
              <w:rFonts w:ascii="Times New Roman" w:eastAsia="Calibri" w:hAnsi="Times New Roman" w:cs="Times New Roman"/>
              <w:b/>
              <w:lang w:val="uk-UA"/>
            </w:rPr>
          </w:rPrChange>
        </w:rPr>
        <w:t xml:space="preserve">                                                                                                                                   </w:t>
      </w:r>
      <w:r w:rsidR="004C277D" w:rsidRPr="00B75D1B">
        <w:rPr>
          <w:rFonts w:cstheme="minorHAnsi"/>
          <w:noProof/>
          <w:lang w:val="uk-UA"/>
        </w:rPr>
        <w:object w:dxaOrig="3067" w:dyaOrig="1051" w14:anchorId="05274215">
          <v:rect id="rectole0000000000" o:spid="_x0000_i1025" alt="" style="width:152.25pt;height:52.5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731411525" r:id="rId6"/>
        </w:object>
      </w:r>
    </w:p>
    <w:p w14:paraId="652A0658" w14:textId="72E1AB1D" w:rsidR="004D678E" w:rsidRPr="003069EF" w:rsidRDefault="00A5488F" w:rsidP="006702BE">
      <w:pPr>
        <w:jc w:val="center"/>
        <w:rPr>
          <w:ins w:id="2" w:author="PHC01" w:date="2022-11-22T12:39:00Z"/>
          <w:rFonts w:eastAsia="Calibri" w:cstheme="minorHAnsi"/>
          <w:b/>
          <w:lang w:val="uk-UA"/>
          <w:rPrChange w:id="3" w:author="i.dringova" w:date="2022-12-01T14:21:00Z">
            <w:rPr>
              <w:ins w:id="4" w:author="PHC01" w:date="2022-11-22T12:39:00Z"/>
              <w:rFonts w:ascii="Times New Roman" w:eastAsia="Calibri" w:hAnsi="Times New Roman" w:cs="Times New Roman"/>
              <w:b/>
              <w:lang w:val="uk-UA"/>
            </w:rPr>
          </w:rPrChange>
        </w:rPr>
      </w:pPr>
      <w:r w:rsidRPr="003069EF">
        <w:rPr>
          <w:rFonts w:eastAsia="Calibri" w:cstheme="minorHAnsi"/>
          <w:b/>
          <w:lang w:val="uk-UA"/>
          <w:rPrChange w:id="5" w:author="i.dringova" w:date="2022-12-01T14:21:00Z">
            <w:rPr>
              <w:rFonts w:ascii="Times New Roman" w:eastAsia="Calibri" w:hAnsi="Times New Roman" w:cs="Times New Roman"/>
              <w:b/>
              <w:lang w:val="uk-UA"/>
            </w:rPr>
          </w:rPrChange>
        </w:rPr>
        <w:t>Державна установа «Центр громадського здоров’я Міністерства охорони здоров’я України» оголошує конкурс</w:t>
      </w:r>
      <w:ins w:id="6" w:author="Irina" w:date="2022-10-11T15:10:00Z">
        <w:r w:rsidR="008E14AF" w:rsidRPr="003069EF">
          <w:rPr>
            <w:rFonts w:eastAsia="Calibri" w:cstheme="minorHAnsi"/>
            <w:b/>
            <w:lang w:val="uk-UA"/>
            <w:rPrChange w:id="7" w:author="i.dringova" w:date="2022-12-01T14:21:00Z">
              <w:rPr>
                <w:rFonts w:ascii="Times New Roman" w:eastAsia="Calibri" w:hAnsi="Times New Roman" w:cs="Times New Roman"/>
                <w:b/>
                <w:lang w:val="uk-UA"/>
              </w:rPr>
            </w:rPrChange>
          </w:rPr>
          <w:t xml:space="preserve"> </w:t>
        </w:r>
      </w:ins>
      <w:r w:rsidR="008E14AF" w:rsidRPr="003069EF">
        <w:rPr>
          <w:rFonts w:eastAsia="Calibri" w:cstheme="minorHAnsi"/>
          <w:b/>
          <w:lang w:val="uk-UA"/>
          <w:rPrChange w:id="8" w:author="i.dringova" w:date="2022-12-01T14:21:00Z">
            <w:rPr>
              <w:rFonts w:ascii="Times New Roman" w:eastAsia="Calibri" w:hAnsi="Times New Roman" w:cs="Times New Roman"/>
              <w:b/>
              <w:lang w:val="uk-UA"/>
            </w:rPr>
          </w:rPrChange>
        </w:rPr>
        <w:t>на відбір</w:t>
      </w:r>
      <w:ins w:id="9" w:author="Irina" w:date="2022-10-11T15:11:00Z">
        <w:r w:rsidR="008E14AF" w:rsidRPr="003069EF">
          <w:rPr>
            <w:rFonts w:eastAsia="Calibri" w:cstheme="minorHAnsi"/>
            <w:b/>
            <w:lang w:val="uk-UA"/>
            <w:rPrChange w:id="10" w:author="i.dringova" w:date="2022-12-01T14:21:00Z">
              <w:rPr>
                <w:rFonts w:ascii="Times New Roman" w:eastAsia="Calibri" w:hAnsi="Times New Roman" w:cs="Times New Roman"/>
                <w:b/>
                <w:lang w:val="uk-UA"/>
              </w:rPr>
            </w:rPrChange>
          </w:rPr>
          <w:t xml:space="preserve"> </w:t>
        </w:r>
      </w:ins>
      <w:r w:rsidR="008E5B02" w:rsidRPr="003069EF">
        <w:rPr>
          <w:rFonts w:eastAsia="Calibri" w:cstheme="minorHAnsi"/>
          <w:b/>
          <w:lang w:val="uk-UA"/>
          <w:rPrChange w:id="11" w:author="i.dringova" w:date="2022-12-01T14:21:00Z">
            <w:rPr>
              <w:rFonts w:ascii="Times New Roman" w:eastAsia="Calibri" w:hAnsi="Times New Roman" w:cs="Times New Roman"/>
              <w:b/>
              <w:lang w:val="uk-UA"/>
            </w:rPr>
          </w:rPrChange>
        </w:rPr>
        <w:t>консультанта</w:t>
      </w:r>
      <w:r w:rsidR="00AB3A23" w:rsidRPr="003069EF">
        <w:rPr>
          <w:rFonts w:eastAsia="Calibri" w:cstheme="minorHAnsi"/>
          <w:b/>
          <w:lang w:val="uk-UA"/>
          <w:rPrChange w:id="12" w:author="i.dringova" w:date="2022-12-01T14:21:00Z">
            <w:rPr>
              <w:rFonts w:ascii="Times New Roman" w:eastAsia="Calibri" w:hAnsi="Times New Roman" w:cs="Times New Roman"/>
              <w:b/>
              <w:lang w:val="uk-UA"/>
            </w:rPr>
          </w:rPrChange>
        </w:rPr>
        <w:t>-екзаменатора для проведення іспитів з сертифікації персоналу для оцінки компетентності у сфері дії стандарт</w:t>
      </w:r>
      <w:r w:rsidR="006E0A2C" w:rsidRPr="003069EF">
        <w:rPr>
          <w:rFonts w:eastAsia="Calibri" w:cstheme="minorHAnsi"/>
          <w:b/>
          <w:lang w:val="uk-UA"/>
          <w:rPrChange w:id="13" w:author="i.dringova" w:date="2022-12-01T14:21:00Z">
            <w:rPr>
              <w:rFonts w:ascii="Times New Roman" w:eastAsia="Calibri" w:hAnsi="Times New Roman" w:cs="Times New Roman"/>
              <w:b/>
              <w:lang w:val="uk-UA"/>
            </w:rPr>
          </w:rPrChange>
        </w:rPr>
        <w:t>ів</w:t>
      </w:r>
      <w:r w:rsidR="00AB3A23" w:rsidRPr="003069EF">
        <w:rPr>
          <w:rFonts w:eastAsia="Calibri" w:cstheme="minorHAnsi"/>
          <w:b/>
          <w:lang w:val="uk-UA"/>
          <w:rPrChange w:id="14" w:author="i.dringova" w:date="2022-12-01T14:21:00Z">
            <w:rPr>
              <w:rFonts w:ascii="Times New Roman" w:eastAsia="Calibri" w:hAnsi="Times New Roman" w:cs="Times New Roman"/>
              <w:b/>
              <w:lang w:val="uk-UA"/>
            </w:rPr>
          </w:rPrChange>
        </w:rPr>
        <w:t xml:space="preserve"> </w:t>
      </w:r>
    </w:p>
    <w:p w14:paraId="20710E42" w14:textId="77777777" w:rsidR="00D25665" w:rsidRPr="003069EF" w:rsidDel="00D410ED" w:rsidRDefault="00D25665" w:rsidP="00D25665">
      <w:pPr>
        <w:jc w:val="center"/>
        <w:rPr>
          <w:ins w:id="15" w:author="PHC01" w:date="2022-11-22T12:39:00Z"/>
          <w:del w:id="16" w:author="i.dringova" w:date="2022-12-01T14:48:00Z"/>
          <w:rFonts w:eastAsia="Calibri" w:cstheme="minorHAnsi"/>
          <w:b/>
          <w:lang w:val="uk-UA"/>
          <w:rPrChange w:id="17" w:author="i.dringova" w:date="2022-12-01T14:21:00Z">
            <w:rPr>
              <w:ins w:id="18" w:author="PHC01" w:date="2022-11-22T12:39:00Z"/>
              <w:del w:id="19" w:author="i.dringova" w:date="2022-12-01T14:48:00Z"/>
              <w:rFonts w:eastAsiaTheme="minorHAnsi" w:cstheme="minorHAnsi"/>
              <w:b/>
              <w:lang w:val="uk-UA"/>
            </w:rPr>
          </w:rPrChange>
        </w:rPr>
      </w:pPr>
      <w:ins w:id="20" w:author="PHC01" w:date="2022-11-22T12:39:00Z">
        <w:r w:rsidRPr="003069EF">
          <w:rPr>
            <w:rFonts w:eastAsia="Calibri" w:cstheme="minorHAnsi"/>
            <w:b/>
            <w:lang w:val="uk-UA"/>
            <w:rPrChange w:id="21" w:author="i.dringova" w:date="2022-12-01T14:21:00Z">
              <w:rPr>
                <w:rFonts w:eastAsiaTheme="minorHAnsi" w:cstheme="minorHAnsi"/>
                <w:b/>
                <w:lang w:val="uk-UA"/>
              </w:rPr>
            </w:rPrChange>
          </w:rPr>
          <w:t>в рамках проекту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  </w:r>
      </w:ins>
    </w:p>
    <w:p w14:paraId="566E79E9" w14:textId="77777777" w:rsidR="00D25665" w:rsidRPr="003069EF" w:rsidRDefault="00D25665" w:rsidP="00D410ED">
      <w:pPr>
        <w:jc w:val="center"/>
        <w:rPr>
          <w:rFonts w:eastAsia="Calibri" w:cstheme="minorHAnsi"/>
          <w:b/>
          <w:shd w:val="clear" w:color="auto" w:fill="FFFFFF"/>
          <w:lang w:val="uk-UA"/>
          <w:rPrChange w:id="22" w:author="i.dringova" w:date="2022-12-01T14:21:00Z">
            <w:rPr>
              <w:rFonts w:ascii="Times New Roman" w:eastAsia="Calibri" w:hAnsi="Times New Roman" w:cs="Times New Roman"/>
              <w:b/>
              <w:shd w:val="clear" w:color="auto" w:fill="FFFFFF"/>
              <w:lang w:val="uk-UA"/>
            </w:rPr>
          </w:rPrChange>
        </w:rPr>
      </w:pPr>
    </w:p>
    <w:p w14:paraId="18425495" w14:textId="77777777" w:rsidR="004520FE" w:rsidRPr="003069EF" w:rsidRDefault="004520FE" w:rsidP="00F01DB5">
      <w:pPr>
        <w:jc w:val="both"/>
        <w:rPr>
          <w:rFonts w:eastAsia="Calibri" w:cstheme="minorHAnsi"/>
          <w:b/>
          <w:lang w:val="uk-UA"/>
          <w:rPrChange w:id="23" w:author="i.dringova" w:date="2022-12-01T14:21:00Z">
            <w:rPr>
              <w:rFonts w:ascii="Times New Roman" w:eastAsia="Calibri" w:hAnsi="Times New Roman" w:cs="Times New Roman"/>
              <w:b/>
              <w:lang w:val="uk-UA"/>
            </w:rPr>
          </w:rPrChange>
        </w:rPr>
      </w:pPr>
    </w:p>
    <w:p w14:paraId="43B3A036" w14:textId="0D01B136" w:rsidR="00F01DB5" w:rsidRPr="003069EF" w:rsidRDefault="00A5488F" w:rsidP="00F01DB5">
      <w:pPr>
        <w:jc w:val="both"/>
        <w:rPr>
          <w:rFonts w:eastAsia="Calibri" w:cstheme="minorHAnsi"/>
          <w:b/>
          <w:lang w:val="uk-UA"/>
          <w:rPrChange w:id="24" w:author="i.dringova" w:date="2022-12-01T14:21:00Z">
            <w:rPr>
              <w:rFonts w:ascii="Times New Roman" w:eastAsia="Calibri" w:hAnsi="Times New Roman" w:cs="Times New Roman"/>
              <w:b/>
              <w:lang w:val="uk-UA"/>
            </w:rPr>
          </w:rPrChange>
        </w:rPr>
      </w:pPr>
      <w:r w:rsidRPr="003069EF">
        <w:rPr>
          <w:rFonts w:eastAsia="Calibri" w:cstheme="minorHAnsi"/>
          <w:b/>
          <w:lang w:val="uk-UA"/>
          <w:rPrChange w:id="25" w:author="i.dringova" w:date="2022-12-01T14:21:00Z">
            <w:rPr>
              <w:rFonts w:ascii="Times New Roman" w:eastAsia="Calibri" w:hAnsi="Times New Roman" w:cs="Times New Roman"/>
              <w:b/>
              <w:lang w:val="uk-UA"/>
            </w:rPr>
          </w:rPrChange>
        </w:rPr>
        <w:t xml:space="preserve">Назва позиції: </w:t>
      </w:r>
      <w:r w:rsidR="00AB3A23" w:rsidRPr="00D410ED">
        <w:rPr>
          <w:rFonts w:eastAsia="Calibri" w:cstheme="minorHAnsi"/>
          <w:bCs/>
          <w:lang w:val="uk-UA"/>
          <w:rPrChange w:id="26" w:author="i.dringova" w:date="2022-12-01T14:48:00Z">
            <w:rPr>
              <w:rFonts w:ascii="Times New Roman" w:eastAsia="Calibri" w:hAnsi="Times New Roman" w:cs="Times New Roman"/>
              <w:b/>
              <w:lang w:val="uk-UA"/>
            </w:rPr>
          </w:rPrChange>
        </w:rPr>
        <w:t>Консультант-екзаменатор для проведення іспитів з сертифікації персоналу для оцінки компетентності у сфері дії стандарт</w:t>
      </w:r>
      <w:r w:rsidR="00243D0F" w:rsidRPr="00D410ED">
        <w:rPr>
          <w:rFonts w:eastAsia="Calibri" w:cstheme="minorHAnsi"/>
          <w:bCs/>
          <w:lang w:val="uk-UA"/>
          <w:rPrChange w:id="27" w:author="i.dringova" w:date="2022-12-01T14:48:00Z">
            <w:rPr>
              <w:rFonts w:ascii="Times New Roman" w:eastAsia="Calibri" w:hAnsi="Times New Roman" w:cs="Times New Roman"/>
              <w:b/>
              <w:lang w:val="uk-UA"/>
            </w:rPr>
          </w:rPrChange>
        </w:rPr>
        <w:t>ів</w:t>
      </w:r>
    </w:p>
    <w:p w14:paraId="14F80D62" w14:textId="0B2614E3" w:rsidR="00243D0F" w:rsidRPr="003069EF" w:rsidRDefault="00243D0F" w:rsidP="00F01DB5">
      <w:pPr>
        <w:jc w:val="both"/>
        <w:rPr>
          <w:rFonts w:eastAsia="Calibri" w:cstheme="minorHAnsi"/>
          <w:b/>
          <w:lang w:val="uk-UA"/>
          <w:rPrChange w:id="28" w:author="i.dringova" w:date="2022-12-01T14:21:00Z">
            <w:rPr>
              <w:rFonts w:ascii="Times New Roman" w:eastAsia="Calibri" w:hAnsi="Times New Roman" w:cs="Times New Roman"/>
              <w:b/>
              <w:lang w:val="uk-UA"/>
            </w:rPr>
          </w:rPrChange>
        </w:rPr>
      </w:pPr>
    </w:p>
    <w:p w14:paraId="4EFC095A" w14:textId="7BB0EED7" w:rsidR="00243D0F" w:rsidRPr="003069EF" w:rsidRDefault="00243D0F" w:rsidP="00F01DB5">
      <w:pPr>
        <w:jc w:val="both"/>
        <w:rPr>
          <w:rFonts w:eastAsia="Calibri" w:cstheme="minorHAnsi"/>
          <w:b/>
          <w:lang w:val="uk-UA"/>
          <w:rPrChange w:id="29" w:author="i.dringova" w:date="2022-12-01T14:21:00Z">
            <w:rPr>
              <w:rFonts w:ascii="Times New Roman" w:eastAsia="Calibri" w:hAnsi="Times New Roman" w:cs="Times New Roman"/>
              <w:b/>
              <w:lang w:val="uk-UA"/>
            </w:rPr>
          </w:rPrChange>
        </w:rPr>
      </w:pPr>
      <w:r w:rsidRPr="003069EF">
        <w:rPr>
          <w:rFonts w:eastAsia="Calibri" w:cstheme="minorHAnsi"/>
          <w:b/>
          <w:lang w:val="uk-UA"/>
          <w:rPrChange w:id="30" w:author="i.dringova" w:date="2022-12-01T14:21:00Z">
            <w:rPr>
              <w:rFonts w:ascii="Times New Roman" w:eastAsia="Calibri" w:hAnsi="Times New Roman" w:cs="Times New Roman"/>
              <w:b/>
              <w:lang w:val="uk-UA"/>
            </w:rPr>
          </w:rPrChange>
        </w:rPr>
        <w:t>Кількість позицій: 5</w:t>
      </w:r>
    </w:p>
    <w:p w14:paraId="6C8EF2CE" w14:textId="2F648800" w:rsidR="00482B86" w:rsidRPr="003069EF" w:rsidRDefault="00482B86" w:rsidP="00482B86">
      <w:pPr>
        <w:pStyle w:val="a3"/>
        <w:numPr>
          <w:ilvl w:val="0"/>
          <w:numId w:val="9"/>
        </w:numPr>
        <w:jc w:val="both"/>
        <w:rPr>
          <w:rFonts w:cstheme="minorHAnsi"/>
          <w:bCs/>
          <w:highlight w:val="white"/>
          <w:lang w:val="uk-UA"/>
          <w:rPrChange w:id="31" w:author="i.dringova" w:date="2022-12-01T14:21:00Z">
            <w:rPr>
              <w:rFonts w:ascii="Times New Roman" w:hAnsi="Times New Roman" w:cs="Times New Roman"/>
              <w:bCs/>
              <w:highlight w:val="white"/>
              <w:lang w:val="uk-UA"/>
            </w:rPr>
          </w:rPrChange>
        </w:rPr>
      </w:pPr>
      <w:r w:rsidRPr="003069EF">
        <w:rPr>
          <w:rFonts w:eastAsia="Calibri" w:cstheme="minorHAnsi"/>
          <w:bCs/>
          <w:lang w:val="uk-UA"/>
          <w:rPrChange w:id="32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  <w:t xml:space="preserve">для проведення іспитів з сертифікації персоналу для оцінки компетентності у сфері дії стандарту </w:t>
      </w:r>
      <w:r w:rsidRPr="003069EF">
        <w:rPr>
          <w:rFonts w:cstheme="minorHAnsi"/>
          <w:bCs/>
          <w:highlight w:val="white"/>
          <w:lang w:val="uk-UA"/>
          <w:rPrChange w:id="33" w:author="i.dringova" w:date="2022-12-01T14:21:00Z">
            <w:rPr>
              <w:rFonts w:ascii="Times New Roman" w:hAnsi="Times New Roman" w:cs="Times New Roman"/>
              <w:bCs/>
              <w:highlight w:val="white"/>
              <w:lang w:val="uk-UA"/>
            </w:rPr>
          </w:rPrChange>
        </w:rPr>
        <w:t>ДСТУ ISO 45001:2019 (ISO 45001:2018, IDT);</w:t>
      </w:r>
    </w:p>
    <w:p w14:paraId="3B034930" w14:textId="3EC244E9" w:rsidR="00243D0F" w:rsidRPr="003069EF" w:rsidRDefault="00482B86" w:rsidP="00482B86">
      <w:pPr>
        <w:pStyle w:val="a3"/>
        <w:numPr>
          <w:ilvl w:val="0"/>
          <w:numId w:val="9"/>
        </w:numPr>
        <w:jc w:val="both"/>
        <w:rPr>
          <w:rFonts w:eastAsia="Calibri" w:cstheme="minorHAnsi"/>
          <w:bCs/>
          <w:lang w:val="uk-UA"/>
          <w:rPrChange w:id="34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</w:pPr>
      <w:r w:rsidRPr="003069EF">
        <w:rPr>
          <w:rFonts w:eastAsia="Calibri" w:cstheme="minorHAnsi"/>
          <w:bCs/>
          <w:lang w:val="uk-UA"/>
          <w:rPrChange w:id="35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  <w:t>для проведення іспитів з сертифікації персоналу для оцінки компетентності у сфері дії стандарту ДСТУ ISO 22000:2019  (ISO 22000:2018, IDT);</w:t>
      </w:r>
    </w:p>
    <w:p w14:paraId="53BF2A1B" w14:textId="3DDA817A" w:rsidR="00482B86" w:rsidRPr="003069EF" w:rsidRDefault="00482B86" w:rsidP="00482B86">
      <w:pPr>
        <w:pStyle w:val="a3"/>
        <w:numPr>
          <w:ilvl w:val="0"/>
          <w:numId w:val="9"/>
        </w:numPr>
        <w:jc w:val="both"/>
        <w:rPr>
          <w:rFonts w:eastAsia="Calibri" w:cstheme="minorHAnsi"/>
          <w:bCs/>
          <w:lang w:val="uk-UA"/>
          <w:rPrChange w:id="36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</w:pPr>
      <w:r w:rsidRPr="003069EF">
        <w:rPr>
          <w:rFonts w:eastAsia="Calibri" w:cstheme="minorHAnsi"/>
          <w:bCs/>
          <w:lang w:val="uk-UA"/>
          <w:rPrChange w:id="37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  <w:t>для проведення іспитів з сертифікації персоналу для оцінки компетентності у сфері дії стандарту ISO 9001:2018 (EN ISO 9001:2015, IDT; ISO 9001:2015, IDT);</w:t>
      </w:r>
    </w:p>
    <w:p w14:paraId="547F39C8" w14:textId="18A2B8A8" w:rsidR="00482B86" w:rsidRPr="003069EF" w:rsidRDefault="00482B86" w:rsidP="00482B86">
      <w:pPr>
        <w:pStyle w:val="a3"/>
        <w:numPr>
          <w:ilvl w:val="0"/>
          <w:numId w:val="9"/>
        </w:numPr>
        <w:jc w:val="both"/>
        <w:rPr>
          <w:rFonts w:eastAsia="Calibri" w:cstheme="minorHAnsi"/>
          <w:bCs/>
          <w:lang w:val="uk-UA"/>
          <w:rPrChange w:id="38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</w:pPr>
      <w:r w:rsidRPr="003069EF">
        <w:rPr>
          <w:rFonts w:eastAsia="Calibri" w:cstheme="minorHAnsi"/>
          <w:bCs/>
          <w:lang w:val="uk-UA"/>
          <w:rPrChange w:id="39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  <w:t>для проведення іспитів з сертифікації персоналу для оцінки компетентності у сфері дії стандарту ДСТУ EN ISO 13485:2018 (EN ISO 13485:2016, IDT);</w:t>
      </w:r>
    </w:p>
    <w:p w14:paraId="7283E0E8" w14:textId="638C0E5B" w:rsidR="00482B86" w:rsidRPr="003069EF" w:rsidRDefault="00482B86" w:rsidP="00482B86">
      <w:pPr>
        <w:pStyle w:val="a3"/>
        <w:numPr>
          <w:ilvl w:val="0"/>
          <w:numId w:val="9"/>
        </w:numPr>
        <w:jc w:val="both"/>
        <w:rPr>
          <w:rFonts w:eastAsia="Calibri" w:cstheme="minorHAnsi"/>
          <w:bCs/>
          <w:lang w:val="uk-UA"/>
          <w:rPrChange w:id="40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</w:pPr>
      <w:r w:rsidRPr="003069EF">
        <w:rPr>
          <w:rFonts w:eastAsia="Calibri" w:cstheme="minorHAnsi"/>
          <w:bCs/>
          <w:lang w:val="uk-UA"/>
          <w:rPrChange w:id="41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  <w:t>для проведення іспитів з сертифікації персоналу для оцінки компетентності у сфері дії стандарту ДСТУ ISO 14001:2015 (ISO 14001:2015, IDT).</w:t>
      </w:r>
    </w:p>
    <w:p w14:paraId="5D16076A" w14:textId="77777777" w:rsidR="00F01DB5" w:rsidRPr="003069EF" w:rsidRDefault="00F01DB5" w:rsidP="00F01DB5">
      <w:pPr>
        <w:jc w:val="both"/>
        <w:rPr>
          <w:rFonts w:eastAsia="Calibri" w:cstheme="minorHAnsi"/>
          <w:b/>
          <w:lang w:val="uk-UA"/>
          <w:rPrChange w:id="42" w:author="i.dringova" w:date="2022-12-01T14:21:00Z">
            <w:rPr>
              <w:rFonts w:ascii="Times New Roman" w:eastAsia="Calibri" w:hAnsi="Times New Roman" w:cs="Times New Roman"/>
              <w:b/>
              <w:lang w:val="uk-UA"/>
            </w:rPr>
          </w:rPrChange>
        </w:rPr>
      </w:pPr>
    </w:p>
    <w:p w14:paraId="31275882" w14:textId="52406099" w:rsidR="004520FE" w:rsidRPr="003069EF" w:rsidRDefault="004520FE" w:rsidP="004520FE">
      <w:pPr>
        <w:jc w:val="both"/>
        <w:rPr>
          <w:rFonts w:eastAsiaTheme="minorHAnsi" w:cstheme="minorHAnsi"/>
          <w:lang w:val="uk-UA"/>
          <w:rPrChange w:id="43" w:author="i.dringova" w:date="2022-12-01T14:21:00Z">
            <w:rPr>
              <w:rFonts w:ascii="Times New Roman" w:eastAsiaTheme="minorHAnsi" w:hAnsi="Times New Roman" w:cs="Times New Roman"/>
              <w:lang w:val="uk-UA"/>
            </w:rPr>
          </w:rPrChange>
        </w:rPr>
      </w:pPr>
      <w:r w:rsidRPr="003069EF">
        <w:rPr>
          <w:rFonts w:eastAsiaTheme="minorHAnsi" w:cstheme="minorHAnsi"/>
          <w:b/>
          <w:lang w:val="uk-UA"/>
          <w:rPrChange w:id="44" w:author="i.dringova" w:date="2022-12-01T14:21:00Z">
            <w:rPr>
              <w:rFonts w:ascii="Times New Roman" w:eastAsiaTheme="minorHAnsi" w:hAnsi="Times New Roman" w:cs="Times New Roman"/>
              <w:b/>
              <w:lang w:val="uk-UA"/>
            </w:rPr>
          </w:rPrChange>
        </w:rPr>
        <w:t>Період надання послуг</w:t>
      </w:r>
      <w:r w:rsidRPr="003069EF">
        <w:rPr>
          <w:rFonts w:eastAsiaTheme="minorHAnsi" w:cstheme="minorHAnsi"/>
          <w:lang w:val="uk-UA"/>
          <w:rPrChange w:id="45" w:author="i.dringova" w:date="2022-12-01T14:21:00Z">
            <w:rPr>
              <w:rFonts w:ascii="Times New Roman" w:eastAsiaTheme="minorHAnsi" w:hAnsi="Times New Roman" w:cs="Times New Roman"/>
              <w:lang w:val="uk-UA"/>
            </w:rPr>
          </w:rPrChange>
        </w:rPr>
        <w:t xml:space="preserve">: </w:t>
      </w:r>
      <w:r w:rsidR="00AB3A23" w:rsidRPr="003069EF">
        <w:rPr>
          <w:rFonts w:eastAsiaTheme="minorHAnsi" w:cstheme="minorHAnsi"/>
          <w:lang w:val="uk-UA"/>
          <w:rPrChange w:id="46" w:author="i.dringova" w:date="2022-12-01T14:21:00Z">
            <w:rPr>
              <w:rFonts w:ascii="Times New Roman" w:eastAsiaTheme="minorHAnsi" w:hAnsi="Times New Roman" w:cs="Times New Roman"/>
              <w:lang w:val="uk-UA"/>
            </w:rPr>
          </w:rPrChange>
        </w:rPr>
        <w:t>січень</w:t>
      </w:r>
      <w:r w:rsidR="00C46099" w:rsidRPr="003069EF">
        <w:rPr>
          <w:rFonts w:eastAsiaTheme="minorHAnsi" w:cstheme="minorHAnsi"/>
          <w:lang w:val="uk-UA"/>
          <w:rPrChange w:id="47" w:author="i.dringova" w:date="2022-12-01T14:21:00Z">
            <w:rPr>
              <w:rFonts w:ascii="Times New Roman" w:eastAsiaTheme="minorHAnsi" w:hAnsi="Times New Roman" w:cs="Times New Roman"/>
              <w:lang w:val="uk-UA"/>
            </w:rPr>
          </w:rPrChange>
        </w:rPr>
        <w:t xml:space="preserve"> </w:t>
      </w:r>
      <w:r w:rsidRPr="003069EF">
        <w:rPr>
          <w:rFonts w:eastAsiaTheme="minorHAnsi" w:cstheme="minorHAnsi"/>
          <w:lang w:val="uk-UA"/>
          <w:rPrChange w:id="48" w:author="i.dringova" w:date="2022-12-01T14:21:00Z">
            <w:rPr>
              <w:rFonts w:ascii="Times New Roman" w:eastAsiaTheme="minorHAnsi" w:hAnsi="Times New Roman" w:cs="Times New Roman"/>
              <w:lang w:val="uk-UA"/>
            </w:rPr>
          </w:rPrChange>
        </w:rPr>
        <w:t>202</w:t>
      </w:r>
      <w:r w:rsidR="00AB3A23" w:rsidRPr="003069EF">
        <w:rPr>
          <w:rFonts w:eastAsiaTheme="minorHAnsi" w:cstheme="minorHAnsi"/>
          <w:lang w:val="uk-UA"/>
          <w:rPrChange w:id="49" w:author="i.dringova" w:date="2022-12-01T14:21:00Z">
            <w:rPr>
              <w:rFonts w:ascii="Times New Roman" w:eastAsiaTheme="minorHAnsi" w:hAnsi="Times New Roman" w:cs="Times New Roman"/>
              <w:lang w:val="uk-UA"/>
            </w:rPr>
          </w:rPrChange>
        </w:rPr>
        <w:t>3</w:t>
      </w:r>
      <w:r w:rsidRPr="003069EF">
        <w:rPr>
          <w:rFonts w:eastAsiaTheme="minorHAnsi" w:cstheme="minorHAnsi"/>
          <w:lang w:val="uk-UA"/>
          <w:rPrChange w:id="50" w:author="i.dringova" w:date="2022-12-01T14:21:00Z">
            <w:rPr>
              <w:rFonts w:ascii="Times New Roman" w:eastAsiaTheme="minorHAnsi" w:hAnsi="Times New Roman" w:cs="Times New Roman"/>
              <w:lang w:val="uk-UA"/>
            </w:rPr>
          </w:rPrChange>
        </w:rPr>
        <w:t xml:space="preserve"> – </w:t>
      </w:r>
      <w:del w:id="51" w:author="PHC01" w:date="2022-11-22T12:48:00Z">
        <w:r w:rsidR="00AB3A23" w:rsidRPr="003069EF" w:rsidDel="00D25665">
          <w:rPr>
            <w:rFonts w:eastAsiaTheme="minorHAnsi" w:cstheme="minorHAnsi"/>
            <w:lang w:val="uk-UA"/>
            <w:rPrChange w:id="52" w:author="i.dringova" w:date="2022-12-01T14:21:00Z">
              <w:rPr>
                <w:rFonts w:ascii="Times New Roman" w:eastAsiaTheme="minorHAnsi" w:hAnsi="Times New Roman" w:cs="Times New Roman"/>
                <w:lang w:val="uk-UA"/>
              </w:rPr>
            </w:rPrChange>
          </w:rPr>
          <w:delText xml:space="preserve">грудень </w:delText>
        </w:r>
      </w:del>
      <w:ins w:id="53" w:author="PHC01" w:date="2022-11-22T12:48:00Z">
        <w:r w:rsidR="00D25665" w:rsidRPr="003069EF">
          <w:rPr>
            <w:rFonts w:eastAsiaTheme="minorHAnsi" w:cstheme="minorHAnsi"/>
            <w:lang w:val="uk-UA"/>
            <w:rPrChange w:id="54" w:author="i.dringova" w:date="2022-12-01T14:21:00Z">
              <w:rPr>
                <w:rFonts w:ascii="Times New Roman" w:eastAsiaTheme="minorHAnsi" w:hAnsi="Times New Roman" w:cs="Times New Roman"/>
                <w:lang w:val="uk-UA"/>
              </w:rPr>
            </w:rPrChange>
          </w:rPr>
          <w:t xml:space="preserve">вересень </w:t>
        </w:r>
      </w:ins>
      <w:r w:rsidRPr="003069EF">
        <w:rPr>
          <w:rFonts w:eastAsiaTheme="minorHAnsi" w:cstheme="minorHAnsi"/>
          <w:lang w:val="uk-UA"/>
          <w:rPrChange w:id="55" w:author="i.dringova" w:date="2022-12-01T14:21:00Z">
            <w:rPr>
              <w:rFonts w:ascii="Times New Roman" w:eastAsiaTheme="minorHAnsi" w:hAnsi="Times New Roman" w:cs="Times New Roman"/>
              <w:lang w:val="uk-UA"/>
            </w:rPr>
          </w:rPrChange>
        </w:rPr>
        <w:t>202</w:t>
      </w:r>
      <w:r w:rsidR="00E96BA6" w:rsidRPr="003069EF">
        <w:rPr>
          <w:rFonts w:eastAsiaTheme="minorHAnsi" w:cstheme="minorHAnsi"/>
          <w:lang w:val="uk-UA"/>
          <w:rPrChange w:id="56" w:author="i.dringova" w:date="2022-12-01T14:21:00Z">
            <w:rPr>
              <w:rFonts w:ascii="Times New Roman" w:eastAsiaTheme="minorHAnsi" w:hAnsi="Times New Roman" w:cs="Times New Roman"/>
              <w:lang w:val="uk-UA"/>
            </w:rPr>
          </w:rPrChange>
        </w:rPr>
        <w:t>3</w:t>
      </w:r>
      <w:r w:rsidRPr="003069EF">
        <w:rPr>
          <w:rFonts w:eastAsiaTheme="minorHAnsi" w:cstheme="minorHAnsi"/>
          <w:lang w:val="uk-UA"/>
          <w:rPrChange w:id="57" w:author="i.dringova" w:date="2022-12-01T14:21:00Z">
            <w:rPr>
              <w:rFonts w:ascii="Times New Roman" w:eastAsiaTheme="minorHAnsi" w:hAnsi="Times New Roman" w:cs="Times New Roman"/>
              <w:lang w:val="uk-UA"/>
            </w:rPr>
          </w:rPrChange>
        </w:rPr>
        <w:t xml:space="preserve"> року</w:t>
      </w:r>
    </w:p>
    <w:p w14:paraId="4D7B3563" w14:textId="77777777" w:rsidR="004D678E" w:rsidRPr="003069EF" w:rsidRDefault="004D678E">
      <w:pPr>
        <w:jc w:val="both"/>
        <w:rPr>
          <w:rFonts w:eastAsia="Calibri" w:cstheme="minorHAnsi"/>
          <w:b/>
          <w:lang w:val="uk-UA"/>
          <w:rPrChange w:id="58" w:author="i.dringova" w:date="2022-12-01T14:21:00Z">
            <w:rPr>
              <w:rFonts w:ascii="Times New Roman" w:eastAsia="Calibri" w:hAnsi="Times New Roman" w:cs="Times New Roman"/>
              <w:b/>
              <w:lang w:val="uk-UA"/>
            </w:rPr>
          </w:rPrChange>
        </w:rPr>
      </w:pPr>
    </w:p>
    <w:p w14:paraId="0ABBFFB8" w14:textId="77777777" w:rsidR="004D678E" w:rsidRPr="003069EF" w:rsidRDefault="00A5488F">
      <w:pPr>
        <w:spacing w:after="160"/>
        <w:jc w:val="both"/>
        <w:rPr>
          <w:rFonts w:eastAsia="Calibri" w:cstheme="minorHAnsi"/>
          <w:b/>
          <w:lang w:val="uk-UA"/>
          <w:rPrChange w:id="59" w:author="i.dringova" w:date="2022-12-01T14:21:00Z">
            <w:rPr>
              <w:rFonts w:ascii="Times New Roman" w:eastAsia="Calibri" w:hAnsi="Times New Roman" w:cs="Times New Roman"/>
              <w:b/>
              <w:lang w:val="uk-UA"/>
            </w:rPr>
          </w:rPrChange>
        </w:rPr>
      </w:pPr>
      <w:r w:rsidRPr="003069EF">
        <w:rPr>
          <w:rFonts w:eastAsia="Calibri" w:cstheme="minorHAnsi"/>
          <w:b/>
          <w:lang w:val="uk-UA"/>
          <w:rPrChange w:id="60" w:author="i.dringova" w:date="2022-12-01T14:21:00Z">
            <w:rPr>
              <w:rFonts w:ascii="Times New Roman" w:eastAsia="Calibri" w:hAnsi="Times New Roman" w:cs="Times New Roman"/>
              <w:b/>
              <w:lang w:val="uk-UA"/>
            </w:rPr>
          </w:rPrChange>
        </w:rPr>
        <w:t>Інформація щодо установи:</w:t>
      </w:r>
    </w:p>
    <w:p w14:paraId="694DE6C5" w14:textId="77777777" w:rsidR="004D678E" w:rsidRPr="003069EF" w:rsidRDefault="00A5488F" w:rsidP="00F01DB5">
      <w:pPr>
        <w:ind w:firstLine="567"/>
        <w:jc w:val="both"/>
        <w:rPr>
          <w:rFonts w:eastAsia="Calibri" w:cstheme="minorHAnsi"/>
          <w:lang w:val="uk-UA"/>
          <w:rPrChange w:id="61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</w:pPr>
      <w:r w:rsidRPr="003069EF">
        <w:rPr>
          <w:rFonts w:eastAsia="Calibri" w:cstheme="minorHAnsi"/>
          <w:lang w:val="uk-UA"/>
          <w:rPrChange w:id="62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C9B04DB" w14:textId="77777777" w:rsidR="004D678E" w:rsidRPr="003069EF" w:rsidRDefault="004D678E">
      <w:pPr>
        <w:jc w:val="both"/>
        <w:rPr>
          <w:rFonts w:eastAsia="Calibri" w:cstheme="minorHAnsi"/>
          <w:b/>
          <w:shd w:val="clear" w:color="auto" w:fill="FFFFFF"/>
          <w:lang w:val="uk-UA"/>
          <w:rPrChange w:id="63" w:author="i.dringova" w:date="2022-12-01T14:21:00Z">
            <w:rPr>
              <w:rFonts w:ascii="Times New Roman" w:eastAsia="Calibri" w:hAnsi="Times New Roman" w:cs="Times New Roman"/>
              <w:b/>
              <w:shd w:val="clear" w:color="auto" w:fill="FFFFFF"/>
              <w:lang w:val="uk-UA"/>
            </w:rPr>
          </w:rPrChange>
        </w:rPr>
      </w:pPr>
    </w:p>
    <w:p w14:paraId="121637FA" w14:textId="77777777" w:rsidR="004D678E" w:rsidRPr="003069EF" w:rsidRDefault="004520FE">
      <w:pPr>
        <w:jc w:val="both"/>
        <w:rPr>
          <w:rFonts w:eastAsia="Calibri" w:cstheme="minorHAnsi"/>
          <w:shd w:val="clear" w:color="auto" w:fill="FFFFFF"/>
          <w:lang w:val="uk-UA"/>
          <w:rPrChange w:id="64" w:author="i.dringova" w:date="2022-12-01T14:21:00Z">
            <w:rPr>
              <w:rFonts w:ascii="Times New Roman" w:eastAsia="Calibri" w:hAnsi="Times New Roman" w:cs="Times New Roman"/>
              <w:shd w:val="clear" w:color="auto" w:fill="FFFFFF"/>
              <w:lang w:val="uk-UA"/>
            </w:rPr>
          </w:rPrChange>
        </w:rPr>
      </w:pPr>
      <w:r w:rsidRPr="003069EF">
        <w:rPr>
          <w:rFonts w:eastAsia="Calibri" w:cstheme="minorHAnsi"/>
          <w:b/>
          <w:shd w:val="clear" w:color="auto" w:fill="FFFFFF"/>
          <w:lang w:val="uk-UA"/>
          <w:rPrChange w:id="65" w:author="i.dringova" w:date="2022-12-01T14:21:00Z">
            <w:rPr>
              <w:rFonts w:ascii="Times New Roman" w:eastAsia="Calibri" w:hAnsi="Times New Roman" w:cs="Times New Roman"/>
              <w:b/>
              <w:shd w:val="clear" w:color="auto" w:fill="FFFFFF"/>
              <w:lang w:val="uk-UA"/>
            </w:rPr>
          </w:rPrChange>
        </w:rPr>
        <w:t>Завдання</w:t>
      </w:r>
      <w:r w:rsidR="00A5488F" w:rsidRPr="003069EF">
        <w:rPr>
          <w:rFonts w:eastAsia="Calibri" w:cstheme="minorHAnsi"/>
          <w:shd w:val="clear" w:color="auto" w:fill="FFFFFF"/>
          <w:lang w:val="uk-UA"/>
          <w:rPrChange w:id="66" w:author="i.dringova" w:date="2022-12-01T14:21:00Z">
            <w:rPr>
              <w:rFonts w:ascii="Times New Roman" w:eastAsia="Calibri" w:hAnsi="Times New Roman" w:cs="Times New Roman"/>
              <w:shd w:val="clear" w:color="auto" w:fill="FFFFFF"/>
              <w:lang w:val="uk-UA"/>
            </w:rPr>
          </w:rPrChange>
        </w:rPr>
        <w:t>:</w:t>
      </w:r>
    </w:p>
    <w:p w14:paraId="796E3361" w14:textId="77777777" w:rsidR="004D678E" w:rsidRPr="003069EF" w:rsidRDefault="004D678E">
      <w:pPr>
        <w:jc w:val="both"/>
        <w:rPr>
          <w:rFonts w:eastAsia="Calibri" w:cstheme="minorHAnsi"/>
          <w:b/>
          <w:shd w:val="clear" w:color="auto" w:fill="FFFFFF"/>
          <w:lang w:val="uk-UA"/>
          <w:rPrChange w:id="67" w:author="i.dringova" w:date="2022-12-01T14:21:00Z">
            <w:rPr>
              <w:rFonts w:ascii="Times New Roman" w:eastAsia="Calibri" w:hAnsi="Times New Roman" w:cs="Times New Roman"/>
              <w:b/>
              <w:shd w:val="clear" w:color="auto" w:fill="FFFFFF"/>
              <w:lang w:val="uk-UA"/>
            </w:rPr>
          </w:rPrChange>
        </w:rPr>
      </w:pPr>
    </w:p>
    <w:p w14:paraId="22BCE852" w14:textId="686287FA" w:rsidR="00482B86" w:rsidRPr="003069EF" w:rsidRDefault="00D410ED" w:rsidP="00482B86">
      <w:pPr>
        <w:pStyle w:val="a3"/>
        <w:numPr>
          <w:ilvl w:val="0"/>
          <w:numId w:val="11"/>
        </w:numPr>
        <w:ind w:left="0" w:firstLine="567"/>
        <w:jc w:val="both"/>
        <w:rPr>
          <w:rFonts w:eastAsia="Calibri" w:cstheme="minorHAnsi"/>
          <w:lang w:val="uk-UA"/>
          <w:rPrChange w:id="68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</w:pPr>
      <w:ins w:id="69" w:author="i.dringova" w:date="2022-12-01T14:46:00Z">
        <w:r>
          <w:rPr>
            <w:rFonts w:eastAsia="Calibri" w:cstheme="minorHAnsi"/>
            <w:lang w:val="uk-UA"/>
          </w:rPr>
          <w:t>П</w:t>
        </w:r>
      </w:ins>
      <w:del w:id="70" w:author="i.dringova" w:date="2022-12-01T14:46:00Z">
        <w:r w:rsidR="00285B1B" w:rsidRPr="003069EF" w:rsidDel="00D410ED">
          <w:rPr>
            <w:rFonts w:eastAsia="Calibri" w:cstheme="minorHAnsi"/>
            <w:lang w:val="uk-UA"/>
            <w:rPrChange w:id="71" w:author="i.dringova" w:date="2022-12-01T14:21:00Z">
              <w:rPr>
                <w:rFonts w:ascii="Times New Roman" w:eastAsia="Calibri" w:hAnsi="Times New Roman" w:cs="Times New Roman"/>
                <w:lang w:val="uk-UA"/>
              </w:rPr>
            </w:rPrChange>
          </w:rPr>
          <w:delText>Послуги з</w:delText>
        </w:r>
        <w:r w:rsidR="008E5B02" w:rsidRPr="003069EF" w:rsidDel="00D410ED">
          <w:rPr>
            <w:rFonts w:eastAsia="Calibri" w:cstheme="minorHAnsi"/>
            <w:lang w:val="uk-UA"/>
            <w:rPrChange w:id="72" w:author="i.dringova" w:date="2022-12-01T14:21:00Z">
              <w:rPr>
                <w:rFonts w:ascii="Times New Roman" w:eastAsia="Calibri" w:hAnsi="Times New Roman" w:cs="Times New Roman"/>
                <w:lang w:val="uk-UA"/>
              </w:rPr>
            </w:rPrChange>
          </w:rPr>
          <w:delText xml:space="preserve"> </w:delText>
        </w:r>
        <w:r w:rsidR="00AB3A23" w:rsidRPr="003069EF" w:rsidDel="00D410ED">
          <w:rPr>
            <w:rFonts w:eastAsia="Calibri" w:cstheme="minorHAnsi"/>
            <w:lang w:val="uk-UA"/>
            <w:rPrChange w:id="73" w:author="i.dringova" w:date="2022-12-01T14:21:00Z">
              <w:rPr>
                <w:rFonts w:ascii="Times New Roman" w:eastAsia="Calibri" w:hAnsi="Times New Roman" w:cs="Times New Roman"/>
                <w:lang w:val="uk-UA"/>
              </w:rPr>
            </w:rPrChange>
          </w:rPr>
          <w:delText>п</w:delText>
        </w:r>
      </w:del>
      <w:r w:rsidR="00AB3A23" w:rsidRPr="003069EF">
        <w:rPr>
          <w:rFonts w:eastAsia="Calibri" w:cstheme="minorHAnsi"/>
          <w:lang w:val="uk-UA"/>
          <w:rPrChange w:id="74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  <w:t>ідготовк</w:t>
      </w:r>
      <w:ins w:id="75" w:author="i.dringova" w:date="2022-12-01T14:47:00Z">
        <w:r>
          <w:rPr>
            <w:rFonts w:eastAsia="Calibri" w:cstheme="minorHAnsi"/>
            <w:lang w:val="uk-UA"/>
          </w:rPr>
          <w:t>а</w:t>
        </w:r>
      </w:ins>
      <w:del w:id="76" w:author="i.dringova" w:date="2022-12-01T14:47:00Z">
        <w:r w:rsidR="00AB3A23" w:rsidRPr="003069EF" w:rsidDel="00D410ED">
          <w:rPr>
            <w:rFonts w:eastAsia="Calibri" w:cstheme="minorHAnsi"/>
            <w:lang w:val="uk-UA"/>
            <w:rPrChange w:id="77" w:author="i.dringova" w:date="2022-12-01T14:21:00Z">
              <w:rPr>
                <w:rFonts w:ascii="Times New Roman" w:eastAsia="Calibri" w:hAnsi="Times New Roman" w:cs="Times New Roman"/>
                <w:lang w:val="uk-UA"/>
              </w:rPr>
            </w:rPrChange>
          </w:rPr>
          <w:delText>и</w:delText>
        </w:r>
      </w:del>
      <w:r w:rsidR="00AB3A23" w:rsidRPr="003069EF">
        <w:rPr>
          <w:rFonts w:eastAsia="Calibri" w:cstheme="minorHAnsi"/>
          <w:lang w:val="uk-UA"/>
          <w:rPrChange w:id="78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  <w:t xml:space="preserve"> до проведення іспитів </w:t>
      </w:r>
      <w:del w:id="79" w:author="PHC01" w:date="2022-11-22T12:50:00Z">
        <w:r w:rsidR="00AB3A23" w:rsidRPr="003069EF" w:rsidDel="00405EE9">
          <w:rPr>
            <w:rFonts w:eastAsia="Calibri" w:cstheme="minorHAnsi"/>
            <w:lang w:val="uk-UA"/>
            <w:rPrChange w:id="80" w:author="i.dringova" w:date="2022-12-01T14:21:00Z">
              <w:rPr>
                <w:rFonts w:ascii="Times New Roman" w:eastAsia="Calibri" w:hAnsi="Times New Roman" w:cs="Times New Roman"/>
                <w:lang w:val="uk-UA"/>
              </w:rPr>
            </w:rPrChange>
          </w:rPr>
          <w:delText xml:space="preserve">щодо </w:delText>
        </w:r>
      </w:del>
      <w:ins w:id="81" w:author="PHC01" w:date="2022-11-22T12:50:00Z">
        <w:r w:rsidR="00405EE9" w:rsidRPr="003069EF">
          <w:rPr>
            <w:rFonts w:eastAsia="Calibri" w:cstheme="minorHAnsi"/>
            <w:lang w:val="uk-UA"/>
            <w:rPrChange w:id="82" w:author="i.dringova" w:date="2022-12-01T14:21:00Z">
              <w:rPr>
                <w:rFonts w:ascii="Times New Roman" w:eastAsia="Calibri" w:hAnsi="Times New Roman" w:cs="Times New Roman"/>
                <w:lang w:val="uk-UA"/>
              </w:rPr>
            </w:rPrChange>
          </w:rPr>
          <w:t xml:space="preserve">з визначення </w:t>
        </w:r>
      </w:ins>
      <w:r w:rsidR="00AB3A23" w:rsidRPr="003069EF">
        <w:rPr>
          <w:rFonts w:eastAsia="Calibri" w:cstheme="minorHAnsi"/>
          <w:lang w:val="uk-UA"/>
          <w:rPrChange w:id="83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  <w:t>компетентності кандидатів на сертифікацію у сфері дії стандарту</w:t>
      </w:r>
      <w:r w:rsidR="00482B86" w:rsidRPr="003069EF">
        <w:rPr>
          <w:rFonts w:eastAsia="Calibri" w:cstheme="minorHAnsi"/>
          <w:lang w:val="uk-UA"/>
          <w:rPrChange w:id="84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  <w:t>:</w:t>
      </w:r>
    </w:p>
    <w:p w14:paraId="104A9DF2" w14:textId="77777777" w:rsidR="00482B86" w:rsidRPr="003069EF" w:rsidRDefault="00482B86" w:rsidP="00482B86">
      <w:pPr>
        <w:pStyle w:val="a3"/>
        <w:numPr>
          <w:ilvl w:val="0"/>
          <w:numId w:val="9"/>
        </w:numPr>
        <w:ind w:left="1418" w:hanging="709"/>
        <w:jc w:val="both"/>
        <w:rPr>
          <w:rFonts w:eastAsia="Calibri" w:cstheme="minorHAnsi"/>
          <w:bCs/>
          <w:lang w:val="uk-UA"/>
          <w:rPrChange w:id="85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</w:pPr>
      <w:r w:rsidRPr="003069EF">
        <w:rPr>
          <w:rFonts w:eastAsia="Calibri" w:cstheme="minorHAnsi"/>
          <w:bCs/>
          <w:lang w:val="uk-UA"/>
          <w:rPrChange w:id="86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  <w:t>ДСТУ ISO 45001:2019 (ISO 45001:2018, IDT);</w:t>
      </w:r>
    </w:p>
    <w:p w14:paraId="578B9412" w14:textId="77777777" w:rsidR="00482B86" w:rsidRPr="003069EF" w:rsidRDefault="00482B86" w:rsidP="00482B86">
      <w:pPr>
        <w:pStyle w:val="a3"/>
        <w:numPr>
          <w:ilvl w:val="0"/>
          <w:numId w:val="9"/>
        </w:numPr>
        <w:ind w:left="1418" w:hanging="709"/>
        <w:jc w:val="both"/>
        <w:rPr>
          <w:rFonts w:eastAsia="Calibri" w:cstheme="minorHAnsi"/>
          <w:bCs/>
          <w:lang w:val="uk-UA"/>
          <w:rPrChange w:id="87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</w:pPr>
      <w:r w:rsidRPr="003069EF">
        <w:rPr>
          <w:rFonts w:eastAsia="Calibri" w:cstheme="minorHAnsi"/>
          <w:bCs/>
          <w:lang w:val="uk-UA"/>
          <w:rPrChange w:id="88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  <w:lastRenderedPageBreak/>
        <w:t>ДСТУ ISO 22000:2019  (ISO 22000:2018, IDT);</w:t>
      </w:r>
    </w:p>
    <w:p w14:paraId="23069931" w14:textId="77777777" w:rsidR="00482B86" w:rsidRPr="003069EF" w:rsidRDefault="00482B86" w:rsidP="00482B86">
      <w:pPr>
        <w:pStyle w:val="a3"/>
        <w:numPr>
          <w:ilvl w:val="0"/>
          <w:numId w:val="9"/>
        </w:numPr>
        <w:ind w:left="1418" w:hanging="709"/>
        <w:jc w:val="both"/>
        <w:rPr>
          <w:rFonts w:eastAsia="Calibri" w:cstheme="minorHAnsi"/>
          <w:bCs/>
          <w:lang w:val="uk-UA"/>
          <w:rPrChange w:id="89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</w:pPr>
      <w:r w:rsidRPr="003069EF">
        <w:rPr>
          <w:rFonts w:eastAsia="Calibri" w:cstheme="minorHAnsi"/>
          <w:bCs/>
          <w:lang w:val="uk-UA"/>
          <w:rPrChange w:id="90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  <w:t>ISO 9001:2018 (EN ISO 9001:2015, IDT; ISO 9001:2015, IDT);</w:t>
      </w:r>
    </w:p>
    <w:p w14:paraId="2AA5EB73" w14:textId="77777777" w:rsidR="00482B86" w:rsidRPr="003069EF" w:rsidRDefault="00482B86" w:rsidP="00482B86">
      <w:pPr>
        <w:pStyle w:val="a3"/>
        <w:numPr>
          <w:ilvl w:val="0"/>
          <w:numId w:val="9"/>
        </w:numPr>
        <w:ind w:left="1418" w:hanging="709"/>
        <w:jc w:val="both"/>
        <w:rPr>
          <w:rFonts w:eastAsia="Calibri" w:cstheme="minorHAnsi"/>
          <w:bCs/>
          <w:lang w:val="uk-UA"/>
          <w:rPrChange w:id="91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</w:pPr>
      <w:r w:rsidRPr="003069EF">
        <w:rPr>
          <w:rFonts w:eastAsia="Calibri" w:cstheme="minorHAnsi"/>
          <w:bCs/>
          <w:lang w:val="uk-UA"/>
          <w:rPrChange w:id="92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  <w:t>ДСТУ EN ISO 13485:2018 (EN ISO 13485:2016, IDT0;</w:t>
      </w:r>
    </w:p>
    <w:p w14:paraId="67F17504" w14:textId="75ADE137" w:rsidR="00AB3A23" w:rsidRPr="003069EF" w:rsidRDefault="00482B86" w:rsidP="00482B86">
      <w:pPr>
        <w:pStyle w:val="a3"/>
        <w:numPr>
          <w:ilvl w:val="0"/>
          <w:numId w:val="9"/>
        </w:numPr>
        <w:ind w:left="1418" w:hanging="709"/>
        <w:jc w:val="both"/>
        <w:rPr>
          <w:rFonts w:eastAsia="Calibri" w:cstheme="minorHAnsi"/>
          <w:bCs/>
          <w:lang w:val="uk-UA"/>
          <w:rPrChange w:id="93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</w:pPr>
      <w:r w:rsidRPr="003069EF">
        <w:rPr>
          <w:rFonts w:eastAsia="Calibri" w:cstheme="minorHAnsi"/>
          <w:bCs/>
          <w:lang w:val="uk-UA"/>
          <w:rPrChange w:id="94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  <w:t>ДСТУ ISO 14001:2015 (ISO 14001:2015, IDT)</w:t>
      </w:r>
      <w:r w:rsidR="00AB3A23" w:rsidRPr="003069EF">
        <w:rPr>
          <w:rFonts w:eastAsia="Calibri" w:cstheme="minorHAnsi"/>
          <w:bCs/>
          <w:lang w:val="uk-UA"/>
          <w:rPrChange w:id="95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  <w:t>).</w:t>
      </w:r>
    </w:p>
    <w:p w14:paraId="58F4C406" w14:textId="62F2067C" w:rsidR="00482B86" w:rsidRPr="003069EF" w:rsidRDefault="00AB3A23" w:rsidP="00482B86">
      <w:pPr>
        <w:pStyle w:val="a3"/>
        <w:numPr>
          <w:ilvl w:val="0"/>
          <w:numId w:val="11"/>
        </w:numPr>
        <w:ind w:left="0" w:firstLine="567"/>
        <w:jc w:val="both"/>
        <w:rPr>
          <w:rFonts w:eastAsia="Calibri" w:cstheme="minorHAnsi"/>
          <w:lang w:val="uk-UA"/>
          <w:rPrChange w:id="96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</w:pPr>
      <w:r w:rsidRPr="003069EF">
        <w:rPr>
          <w:rFonts w:eastAsia="Calibri" w:cstheme="minorHAnsi"/>
          <w:lang w:val="uk-UA"/>
          <w:rPrChange w:id="97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  <w:t>П</w:t>
      </w:r>
      <w:ins w:id="98" w:author="PHC01" w:date="2022-11-22T12:50:00Z">
        <w:del w:id="99" w:author="i.dringova" w:date="2022-12-01T14:47:00Z">
          <w:r w:rsidR="00405EE9" w:rsidRPr="003069EF" w:rsidDel="00D410ED">
            <w:rPr>
              <w:rFonts w:eastAsia="Calibri" w:cstheme="minorHAnsi"/>
              <w:lang w:val="uk-UA"/>
              <w:rPrChange w:id="100" w:author="i.dringova" w:date="2022-12-01T14:21:00Z">
                <w:rPr>
                  <w:rFonts w:ascii="Times New Roman" w:eastAsia="Calibri" w:hAnsi="Times New Roman" w:cs="Times New Roman"/>
                  <w:lang w:val="uk-UA"/>
                </w:rPr>
              </w:rPrChange>
            </w:rPr>
            <w:delText>ослуги з п</w:delText>
          </w:r>
        </w:del>
      </w:ins>
      <w:r w:rsidRPr="003069EF">
        <w:rPr>
          <w:rFonts w:eastAsia="Calibri" w:cstheme="minorHAnsi"/>
          <w:lang w:val="uk-UA"/>
          <w:rPrChange w:id="101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  <w:t xml:space="preserve">роведення іспитів </w:t>
      </w:r>
      <w:del w:id="102" w:author="PHC01" w:date="2022-11-22T12:50:00Z">
        <w:r w:rsidRPr="003069EF" w:rsidDel="00405EE9">
          <w:rPr>
            <w:rFonts w:eastAsia="Calibri" w:cstheme="minorHAnsi"/>
            <w:lang w:val="uk-UA"/>
            <w:rPrChange w:id="103" w:author="i.dringova" w:date="2022-12-01T14:21:00Z">
              <w:rPr>
                <w:rFonts w:ascii="Times New Roman" w:eastAsia="Calibri" w:hAnsi="Times New Roman" w:cs="Times New Roman"/>
                <w:lang w:val="uk-UA"/>
              </w:rPr>
            </w:rPrChange>
          </w:rPr>
          <w:delText xml:space="preserve">щодо </w:delText>
        </w:r>
      </w:del>
      <w:ins w:id="104" w:author="PHC01" w:date="2022-11-22T12:50:00Z">
        <w:r w:rsidR="00405EE9" w:rsidRPr="003069EF">
          <w:rPr>
            <w:rFonts w:eastAsia="Calibri" w:cstheme="minorHAnsi"/>
            <w:lang w:val="uk-UA"/>
            <w:rPrChange w:id="105" w:author="i.dringova" w:date="2022-12-01T14:21:00Z">
              <w:rPr>
                <w:rFonts w:ascii="Times New Roman" w:eastAsia="Calibri" w:hAnsi="Times New Roman" w:cs="Times New Roman"/>
                <w:lang w:val="uk-UA"/>
              </w:rPr>
            </w:rPrChange>
          </w:rPr>
          <w:t xml:space="preserve">з визначення </w:t>
        </w:r>
      </w:ins>
      <w:r w:rsidRPr="003069EF">
        <w:rPr>
          <w:rFonts w:eastAsia="Calibri" w:cstheme="minorHAnsi"/>
          <w:lang w:val="uk-UA"/>
          <w:rPrChange w:id="106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  <w:t>компетентності кандидатів на сертифікацію у сфері дії стандарту</w:t>
      </w:r>
      <w:r w:rsidR="00482B86" w:rsidRPr="003069EF">
        <w:rPr>
          <w:rFonts w:eastAsia="Calibri" w:cstheme="minorHAnsi"/>
          <w:lang w:val="uk-UA"/>
          <w:rPrChange w:id="107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  <w:t>:</w:t>
      </w:r>
    </w:p>
    <w:p w14:paraId="4110EF4C" w14:textId="77777777" w:rsidR="00482B86" w:rsidRPr="003069EF" w:rsidRDefault="00482B86" w:rsidP="00482B86">
      <w:pPr>
        <w:pStyle w:val="a3"/>
        <w:numPr>
          <w:ilvl w:val="0"/>
          <w:numId w:val="9"/>
        </w:numPr>
        <w:ind w:left="1418" w:hanging="709"/>
        <w:jc w:val="both"/>
        <w:rPr>
          <w:rFonts w:eastAsia="Calibri" w:cstheme="minorHAnsi"/>
          <w:bCs/>
          <w:lang w:val="uk-UA"/>
          <w:rPrChange w:id="108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</w:pPr>
      <w:r w:rsidRPr="003069EF">
        <w:rPr>
          <w:rFonts w:eastAsia="Calibri" w:cstheme="minorHAnsi"/>
          <w:bCs/>
          <w:lang w:val="uk-UA"/>
          <w:rPrChange w:id="109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  <w:t>ДСТУ ISO 45001:2019 (ISO 45001:2018, IDT);</w:t>
      </w:r>
    </w:p>
    <w:p w14:paraId="41B91DA3" w14:textId="77777777" w:rsidR="00482B86" w:rsidRPr="003069EF" w:rsidRDefault="00482B86" w:rsidP="00482B86">
      <w:pPr>
        <w:pStyle w:val="a3"/>
        <w:numPr>
          <w:ilvl w:val="0"/>
          <w:numId w:val="9"/>
        </w:numPr>
        <w:ind w:left="1418" w:hanging="709"/>
        <w:jc w:val="both"/>
        <w:rPr>
          <w:rFonts w:eastAsia="Calibri" w:cstheme="minorHAnsi"/>
          <w:bCs/>
          <w:lang w:val="uk-UA"/>
          <w:rPrChange w:id="110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</w:pPr>
      <w:r w:rsidRPr="003069EF">
        <w:rPr>
          <w:rFonts w:eastAsia="Calibri" w:cstheme="minorHAnsi"/>
          <w:bCs/>
          <w:lang w:val="uk-UA"/>
          <w:rPrChange w:id="111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  <w:t>ДСТУ ISO 22000:2019  (ISO 22000:2018, IDT);</w:t>
      </w:r>
    </w:p>
    <w:p w14:paraId="75B2C6AF" w14:textId="77777777" w:rsidR="00482B86" w:rsidRPr="003069EF" w:rsidRDefault="00482B86" w:rsidP="00482B86">
      <w:pPr>
        <w:pStyle w:val="a3"/>
        <w:numPr>
          <w:ilvl w:val="0"/>
          <w:numId w:val="9"/>
        </w:numPr>
        <w:ind w:left="1418" w:hanging="709"/>
        <w:jc w:val="both"/>
        <w:rPr>
          <w:rFonts w:eastAsia="Calibri" w:cstheme="minorHAnsi"/>
          <w:bCs/>
          <w:lang w:val="uk-UA"/>
          <w:rPrChange w:id="112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</w:pPr>
      <w:r w:rsidRPr="003069EF">
        <w:rPr>
          <w:rFonts w:eastAsia="Calibri" w:cstheme="minorHAnsi"/>
          <w:bCs/>
          <w:lang w:val="uk-UA"/>
          <w:rPrChange w:id="113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  <w:t>ISO 9001:2018 (EN ISO 9001:2015, IDT; ISO 9001:2015, IDT);</w:t>
      </w:r>
    </w:p>
    <w:p w14:paraId="667D2AEC" w14:textId="77777777" w:rsidR="00482B86" w:rsidRPr="003069EF" w:rsidRDefault="00482B86" w:rsidP="00482B86">
      <w:pPr>
        <w:pStyle w:val="a3"/>
        <w:numPr>
          <w:ilvl w:val="0"/>
          <w:numId w:val="9"/>
        </w:numPr>
        <w:ind w:left="1418" w:hanging="709"/>
        <w:jc w:val="both"/>
        <w:rPr>
          <w:rFonts w:eastAsia="Calibri" w:cstheme="minorHAnsi"/>
          <w:bCs/>
          <w:lang w:val="uk-UA"/>
          <w:rPrChange w:id="114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</w:pPr>
      <w:r w:rsidRPr="003069EF">
        <w:rPr>
          <w:rFonts w:eastAsia="Calibri" w:cstheme="minorHAnsi"/>
          <w:bCs/>
          <w:lang w:val="uk-UA"/>
          <w:rPrChange w:id="115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  <w:t>ДСТУ EN ISO 13485:2018 (EN ISO 13485:2016, IDT0;</w:t>
      </w:r>
    </w:p>
    <w:p w14:paraId="4129B3ED" w14:textId="64CCDE9F" w:rsidR="00AB3A23" w:rsidRPr="003069EF" w:rsidRDefault="00482B86" w:rsidP="00482B86">
      <w:pPr>
        <w:pStyle w:val="a3"/>
        <w:numPr>
          <w:ilvl w:val="0"/>
          <w:numId w:val="9"/>
        </w:numPr>
        <w:ind w:left="1418" w:hanging="709"/>
        <w:jc w:val="both"/>
        <w:rPr>
          <w:rFonts w:eastAsia="Calibri" w:cstheme="minorHAnsi"/>
          <w:bCs/>
          <w:lang w:val="uk-UA"/>
          <w:rPrChange w:id="116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</w:pPr>
      <w:r w:rsidRPr="003069EF">
        <w:rPr>
          <w:rFonts w:eastAsia="Calibri" w:cstheme="minorHAnsi"/>
          <w:bCs/>
          <w:lang w:val="uk-UA"/>
          <w:rPrChange w:id="117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  <w:t>ДСТУ ISO 14001:2015 (ISO 14001:2015, IDT)).</w:t>
      </w:r>
    </w:p>
    <w:p w14:paraId="79DD70DE" w14:textId="26480DFF" w:rsidR="00482B86" w:rsidRPr="003069EF" w:rsidRDefault="00AB3A23" w:rsidP="00482B86">
      <w:pPr>
        <w:pStyle w:val="a3"/>
        <w:numPr>
          <w:ilvl w:val="0"/>
          <w:numId w:val="11"/>
        </w:numPr>
        <w:ind w:left="0" w:firstLine="567"/>
        <w:jc w:val="both"/>
        <w:rPr>
          <w:rFonts w:eastAsia="Calibri" w:cstheme="minorHAnsi"/>
          <w:lang w:val="uk-UA"/>
          <w:rPrChange w:id="118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</w:pPr>
      <w:del w:id="119" w:author="PHC01" w:date="2022-11-22T12:49:00Z">
        <w:r w:rsidRPr="003069EF" w:rsidDel="00405EE9">
          <w:rPr>
            <w:rFonts w:eastAsia="Calibri" w:cstheme="minorHAnsi"/>
            <w:lang w:val="uk-UA"/>
            <w:rPrChange w:id="120" w:author="i.dringova" w:date="2022-12-01T14:21:00Z">
              <w:rPr>
                <w:rFonts w:ascii="Times New Roman" w:eastAsia="Calibri" w:hAnsi="Times New Roman" w:cs="Times New Roman"/>
                <w:lang w:val="uk-UA"/>
              </w:rPr>
            </w:rPrChange>
          </w:rPr>
          <w:delText xml:space="preserve">Складання </w:delText>
        </w:r>
      </w:del>
      <w:ins w:id="121" w:author="PHC01" w:date="2022-11-22T12:49:00Z">
        <w:r w:rsidR="00405EE9" w:rsidRPr="003069EF">
          <w:rPr>
            <w:rFonts w:eastAsia="Calibri" w:cstheme="minorHAnsi"/>
            <w:lang w:val="uk-UA"/>
            <w:rPrChange w:id="122" w:author="i.dringova" w:date="2022-12-01T14:21:00Z">
              <w:rPr>
                <w:rFonts w:ascii="Times New Roman" w:eastAsia="Calibri" w:hAnsi="Times New Roman" w:cs="Times New Roman"/>
                <w:lang w:val="uk-UA"/>
              </w:rPr>
            </w:rPrChange>
          </w:rPr>
          <w:t xml:space="preserve">Здійснення підготовки </w:t>
        </w:r>
      </w:ins>
      <w:r w:rsidRPr="003069EF">
        <w:rPr>
          <w:rFonts w:eastAsia="Calibri" w:cstheme="minorHAnsi"/>
          <w:lang w:val="uk-UA"/>
          <w:rPrChange w:id="123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  <w:t xml:space="preserve">звітних документів після проведення іспитів </w:t>
      </w:r>
      <w:del w:id="124" w:author="PHC01" w:date="2022-11-22T12:50:00Z">
        <w:r w:rsidRPr="003069EF" w:rsidDel="00405EE9">
          <w:rPr>
            <w:rFonts w:eastAsia="Calibri" w:cstheme="minorHAnsi"/>
            <w:lang w:val="uk-UA"/>
            <w:rPrChange w:id="125" w:author="i.dringova" w:date="2022-12-01T14:21:00Z">
              <w:rPr>
                <w:rFonts w:ascii="Times New Roman" w:eastAsia="Calibri" w:hAnsi="Times New Roman" w:cs="Times New Roman"/>
                <w:lang w:val="uk-UA"/>
              </w:rPr>
            </w:rPrChange>
          </w:rPr>
          <w:delText xml:space="preserve">щодо </w:delText>
        </w:r>
      </w:del>
      <w:ins w:id="126" w:author="PHC01" w:date="2022-11-22T12:50:00Z">
        <w:r w:rsidR="00405EE9" w:rsidRPr="003069EF">
          <w:rPr>
            <w:rFonts w:eastAsia="Calibri" w:cstheme="minorHAnsi"/>
            <w:lang w:val="uk-UA"/>
            <w:rPrChange w:id="127" w:author="i.dringova" w:date="2022-12-01T14:21:00Z">
              <w:rPr>
                <w:rFonts w:ascii="Times New Roman" w:eastAsia="Calibri" w:hAnsi="Times New Roman" w:cs="Times New Roman"/>
                <w:lang w:val="uk-UA"/>
              </w:rPr>
            </w:rPrChange>
          </w:rPr>
          <w:t xml:space="preserve">з визначення </w:t>
        </w:r>
      </w:ins>
      <w:r w:rsidRPr="003069EF">
        <w:rPr>
          <w:rFonts w:eastAsia="Calibri" w:cstheme="minorHAnsi"/>
          <w:lang w:val="uk-UA"/>
          <w:rPrChange w:id="128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  <w:t>компетентності кандидатів на сертифікацію у сфері дії стандарту</w:t>
      </w:r>
      <w:r w:rsidR="00482B86" w:rsidRPr="003069EF">
        <w:rPr>
          <w:rFonts w:eastAsia="Calibri" w:cstheme="minorHAnsi"/>
          <w:lang w:val="uk-UA"/>
          <w:rPrChange w:id="129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  <w:t>:</w:t>
      </w:r>
    </w:p>
    <w:p w14:paraId="3F3FDB86" w14:textId="77777777" w:rsidR="00482B86" w:rsidRPr="003069EF" w:rsidRDefault="00482B86" w:rsidP="00482B86">
      <w:pPr>
        <w:pStyle w:val="a3"/>
        <w:numPr>
          <w:ilvl w:val="0"/>
          <w:numId w:val="10"/>
        </w:numPr>
        <w:ind w:left="1418" w:hanging="709"/>
        <w:jc w:val="both"/>
        <w:rPr>
          <w:rFonts w:eastAsia="Calibri" w:cstheme="minorHAnsi"/>
          <w:bCs/>
          <w:lang w:val="uk-UA"/>
          <w:rPrChange w:id="130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</w:pPr>
      <w:r w:rsidRPr="003069EF">
        <w:rPr>
          <w:rFonts w:eastAsia="Calibri" w:cstheme="minorHAnsi"/>
          <w:bCs/>
          <w:lang w:val="uk-UA"/>
          <w:rPrChange w:id="131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  <w:t>ДСТУ ISO 45001:2019 (ISO 45001:2018, IDT);</w:t>
      </w:r>
    </w:p>
    <w:p w14:paraId="0FD58CA8" w14:textId="77777777" w:rsidR="00482B86" w:rsidRPr="003069EF" w:rsidRDefault="00482B86" w:rsidP="00482B86">
      <w:pPr>
        <w:pStyle w:val="a3"/>
        <w:numPr>
          <w:ilvl w:val="0"/>
          <w:numId w:val="10"/>
        </w:numPr>
        <w:ind w:left="1418" w:hanging="709"/>
        <w:jc w:val="both"/>
        <w:rPr>
          <w:rFonts w:eastAsia="Calibri" w:cstheme="minorHAnsi"/>
          <w:bCs/>
          <w:lang w:val="uk-UA"/>
          <w:rPrChange w:id="132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</w:pPr>
      <w:r w:rsidRPr="003069EF">
        <w:rPr>
          <w:rFonts w:eastAsia="Calibri" w:cstheme="minorHAnsi"/>
          <w:bCs/>
          <w:lang w:val="uk-UA"/>
          <w:rPrChange w:id="133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  <w:t>ДСТУ ISO 22000:2019  (ISO 22000:2018, IDT);</w:t>
      </w:r>
    </w:p>
    <w:p w14:paraId="0E81CEDE" w14:textId="77777777" w:rsidR="00482B86" w:rsidRPr="003069EF" w:rsidRDefault="00482B86" w:rsidP="00482B86">
      <w:pPr>
        <w:pStyle w:val="a3"/>
        <w:numPr>
          <w:ilvl w:val="0"/>
          <w:numId w:val="10"/>
        </w:numPr>
        <w:ind w:left="1418" w:hanging="709"/>
        <w:jc w:val="both"/>
        <w:rPr>
          <w:rFonts w:eastAsia="Calibri" w:cstheme="minorHAnsi"/>
          <w:bCs/>
          <w:lang w:val="uk-UA"/>
          <w:rPrChange w:id="134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</w:pPr>
      <w:r w:rsidRPr="003069EF">
        <w:rPr>
          <w:rFonts w:eastAsia="Calibri" w:cstheme="minorHAnsi"/>
          <w:bCs/>
          <w:lang w:val="uk-UA"/>
          <w:rPrChange w:id="135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  <w:t>ISO 9001:2018 (EN ISO 9001:2015, IDT; ISO 9001:2015, IDT);</w:t>
      </w:r>
    </w:p>
    <w:p w14:paraId="24E9D937" w14:textId="77777777" w:rsidR="00482B86" w:rsidRPr="003069EF" w:rsidRDefault="00482B86" w:rsidP="00482B86">
      <w:pPr>
        <w:pStyle w:val="a3"/>
        <w:numPr>
          <w:ilvl w:val="0"/>
          <w:numId w:val="10"/>
        </w:numPr>
        <w:ind w:left="1418" w:hanging="709"/>
        <w:jc w:val="both"/>
        <w:rPr>
          <w:rFonts w:eastAsia="Calibri" w:cstheme="minorHAnsi"/>
          <w:bCs/>
          <w:lang w:val="uk-UA"/>
          <w:rPrChange w:id="136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</w:pPr>
      <w:r w:rsidRPr="003069EF">
        <w:rPr>
          <w:rFonts w:eastAsia="Calibri" w:cstheme="minorHAnsi"/>
          <w:bCs/>
          <w:lang w:val="uk-UA"/>
          <w:rPrChange w:id="137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  <w:t>ДСТУ EN ISO 13485:2018 (EN ISO 13485:2016, IDT0;</w:t>
      </w:r>
    </w:p>
    <w:p w14:paraId="3A3EE028" w14:textId="77777777" w:rsidR="00482B86" w:rsidRPr="003069EF" w:rsidRDefault="00482B86" w:rsidP="00482B86">
      <w:pPr>
        <w:pStyle w:val="a3"/>
        <w:numPr>
          <w:ilvl w:val="0"/>
          <w:numId w:val="10"/>
        </w:numPr>
        <w:ind w:left="1418" w:hanging="709"/>
        <w:jc w:val="both"/>
        <w:rPr>
          <w:rFonts w:eastAsia="Calibri" w:cstheme="minorHAnsi"/>
          <w:bCs/>
          <w:lang w:val="uk-UA"/>
          <w:rPrChange w:id="138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</w:pPr>
      <w:r w:rsidRPr="003069EF">
        <w:rPr>
          <w:rFonts w:eastAsia="Calibri" w:cstheme="minorHAnsi"/>
          <w:bCs/>
          <w:lang w:val="uk-UA"/>
          <w:rPrChange w:id="139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  <w:t>ДСТУ ISO 14001:2015 (ISO 14001:2015, IDT)).</w:t>
      </w:r>
    </w:p>
    <w:p w14:paraId="2BF2586E" w14:textId="0B186886" w:rsidR="00482B86" w:rsidRPr="003069EF" w:rsidRDefault="00285B1B" w:rsidP="00482B86">
      <w:pPr>
        <w:pStyle w:val="a3"/>
        <w:numPr>
          <w:ilvl w:val="0"/>
          <w:numId w:val="11"/>
        </w:numPr>
        <w:ind w:left="0" w:firstLine="567"/>
        <w:jc w:val="both"/>
        <w:rPr>
          <w:rFonts w:eastAsia="Calibri" w:cstheme="minorHAnsi"/>
          <w:lang w:val="uk-UA"/>
          <w:rPrChange w:id="140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</w:pPr>
      <w:r w:rsidRPr="003069EF">
        <w:rPr>
          <w:rFonts w:eastAsia="Calibri" w:cstheme="minorHAnsi"/>
          <w:lang w:val="uk-UA"/>
          <w:rPrChange w:id="141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  <w:t>П</w:t>
      </w:r>
      <w:del w:id="142" w:author="i.dringova" w:date="2022-12-01T14:47:00Z">
        <w:r w:rsidRPr="003069EF" w:rsidDel="00D410ED">
          <w:rPr>
            <w:rFonts w:eastAsia="Calibri" w:cstheme="minorHAnsi"/>
            <w:lang w:val="uk-UA"/>
            <w:rPrChange w:id="143" w:author="i.dringova" w:date="2022-12-01T14:21:00Z">
              <w:rPr>
                <w:rFonts w:ascii="Times New Roman" w:eastAsia="Calibri" w:hAnsi="Times New Roman" w:cs="Times New Roman"/>
                <w:lang w:val="uk-UA"/>
              </w:rPr>
            </w:rPrChange>
          </w:rPr>
          <w:delText>ослуги з п</w:delText>
        </w:r>
      </w:del>
      <w:r w:rsidRPr="003069EF">
        <w:rPr>
          <w:rFonts w:eastAsia="Calibri" w:cstheme="minorHAnsi"/>
          <w:lang w:val="uk-UA"/>
          <w:rPrChange w:id="144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  <w:t>ідготовк</w:t>
      </w:r>
      <w:ins w:id="145" w:author="i.dringova" w:date="2022-12-01T14:47:00Z">
        <w:r w:rsidR="00D410ED">
          <w:rPr>
            <w:rFonts w:eastAsia="Calibri" w:cstheme="minorHAnsi"/>
            <w:lang w:val="uk-UA"/>
          </w:rPr>
          <w:t>а</w:t>
        </w:r>
      </w:ins>
      <w:del w:id="146" w:author="i.dringova" w:date="2022-12-01T14:47:00Z">
        <w:r w:rsidRPr="003069EF" w:rsidDel="00D410ED">
          <w:rPr>
            <w:rFonts w:eastAsia="Calibri" w:cstheme="minorHAnsi"/>
            <w:lang w:val="uk-UA"/>
            <w:rPrChange w:id="147" w:author="i.dringova" w:date="2022-12-01T14:21:00Z">
              <w:rPr>
                <w:rFonts w:ascii="Times New Roman" w:eastAsia="Calibri" w:hAnsi="Times New Roman" w:cs="Times New Roman"/>
                <w:lang w:val="uk-UA"/>
              </w:rPr>
            </w:rPrChange>
          </w:rPr>
          <w:delText>и</w:delText>
        </w:r>
      </w:del>
      <w:r w:rsidRPr="003069EF">
        <w:rPr>
          <w:rFonts w:eastAsia="Calibri" w:cstheme="minorHAnsi"/>
          <w:lang w:val="uk-UA"/>
          <w:rPrChange w:id="148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  <w:t xml:space="preserve">  </w:t>
      </w:r>
      <w:r w:rsidR="00AB575F" w:rsidRPr="003069EF">
        <w:rPr>
          <w:rFonts w:eastAsia="Calibri" w:cstheme="minorHAnsi"/>
          <w:lang w:val="uk-UA"/>
          <w:rPrChange w:id="149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  <w:t>та адаптаці</w:t>
      </w:r>
      <w:ins w:id="150" w:author="i.dringova" w:date="2022-12-01T14:47:00Z">
        <w:r w:rsidR="00D410ED">
          <w:rPr>
            <w:rFonts w:eastAsia="Calibri" w:cstheme="minorHAnsi"/>
            <w:lang w:val="uk-UA"/>
          </w:rPr>
          <w:t>я</w:t>
        </w:r>
      </w:ins>
      <w:del w:id="151" w:author="i.dringova" w:date="2022-12-01T14:47:00Z">
        <w:r w:rsidRPr="003069EF" w:rsidDel="00D410ED">
          <w:rPr>
            <w:rFonts w:eastAsia="Calibri" w:cstheme="minorHAnsi"/>
            <w:lang w:val="uk-UA"/>
            <w:rPrChange w:id="152" w:author="i.dringova" w:date="2022-12-01T14:21:00Z">
              <w:rPr>
                <w:rFonts w:ascii="Times New Roman" w:eastAsia="Calibri" w:hAnsi="Times New Roman" w:cs="Times New Roman"/>
                <w:lang w:val="uk-UA"/>
              </w:rPr>
            </w:rPrChange>
          </w:rPr>
          <w:delText>ї</w:delText>
        </w:r>
      </w:del>
      <w:r w:rsidR="00AB575F" w:rsidRPr="003069EF">
        <w:rPr>
          <w:rFonts w:eastAsia="Calibri" w:cstheme="minorHAnsi"/>
          <w:lang w:val="uk-UA"/>
          <w:rPrChange w:id="153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  <w:t xml:space="preserve"> </w:t>
      </w:r>
      <w:r w:rsidR="008E5B02" w:rsidRPr="003069EF">
        <w:rPr>
          <w:rFonts w:eastAsia="Calibri" w:cstheme="minorHAnsi"/>
          <w:lang w:val="uk-UA"/>
          <w:rPrChange w:id="154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  <w:t xml:space="preserve">супровідних матеріалів </w:t>
      </w:r>
      <w:r w:rsidR="00AB3A23" w:rsidRPr="003069EF">
        <w:rPr>
          <w:rFonts w:eastAsia="Calibri" w:cstheme="minorHAnsi"/>
          <w:lang w:val="uk-UA"/>
          <w:rPrChange w:id="155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  <w:t xml:space="preserve">для проведення іспитів </w:t>
      </w:r>
      <w:ins w:id="156" w:author="PHC01" w:date="2022-11-22T12:51:00Z">
        <w:r w:rsidR="00405EE9" w:rsidRPr="003069EF">
          <w:rPr>
            <w:rFonts w:eastAsia="Calibri" w:cstheme="minorHAnsi"/>
            <w:lang w:val="uk-UA"/>
            <w:rPrChange w:id="157" w:author="i.dringova" w:date="2022-12-01T14:21:00Z">
              <w:rPr>
                <w:rFonts w:ascii="Times New Roman" w:eastAsia="Calibri" w:hAnsi="Times New Roman" w:cs="Times New Roman"/>
                <w:lang w:val="uk-UA"/>
              </w:rPr>
            </w:rPrChange>
          </w:rPr>
          <w:t xml:space="preserve">з визначення </w:t>
        </w:r>
      </w:ins>
      <w:del w:id="158" w:author="PHC01" w:date="2022-11-22T12:51:00Z">
        <w:r w:rsidR="00AB3A23" w:rsidRPr="003069EF" w:rsidDel="00405EE9">
          <w:rPr>
            <w:rFonts w:eastAsia="Calibri" w:cstheme="minorHAnsi"/>
            <w:lang w:val="uk-UA"/>
            <w:rPrChange w:id="159" w:author="i.dringova" w:date="2022-12-01T14:21:00Z">
              <w:rPr>
                <w:rFonts w:ascii="Times New Roman" w:eastAsia="Calibri" w:hAnsi="Times New Roman" w:cs="Times New Roman"/>
                <w:lang w:val="uk-UA"/>
              </w:rPr>
            </w:rPrChange>
          </w:rPr>
          <w:delText>щодо</w:delText>
        </w:r>
      </w:del>
      <w:r w:rsidR="00AB3A23" w:rsidRPr="003069EF">
        <w:rPr>
          <w:rFonts w:eastAsia="Calibri" w:cstheme="minorHAnsi"/>
          <w:lang w:val="uk-UA"/>
          <w:rPrChange w:id="160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  <w:t xml:space="preserve"> компетентності кандидатів на сертифікацію у сфері дії</w:t>
      </w:r>
      <w:r w:rsidR="00910561" w:rsidRPr="003069EF">
        <w:rPr>
          <w:rFonts w:eastAsia="Calibri" w:cstheme="minorHAnsi"/>
          <w:lang w:val="uk-UA"/>
          <w:rPrChange w:id="161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  <w:t>:</w:t>
      </w:r>
    </w:p>
    <w:p w14:paraId="0B373A79" w14:textId="77777777" w:rsidR="00482B86" w:rsidRPr="003069EF" w:rsidRDefault="00482B86" w:rsidP="00482B86">
      <w:pPr>
        <w:pStyle w:val="a3"/>
        <w:numPr>
          <w:ilvl w:val="0"/>
          <w:numId w:val="10"/>
        </w:numPr>
        <w:ind w:left="1418" w:hanging="709"/>
        <w:jc w:val="both"/>
        <w:rPr>
          <w:rFonts w:eastAsia="Calibri" w:cstheme="minorHAnsi"/>
          <w:bCs/>
          <w:lang w:val="uk-UA"/>
          <w:rPrChange w:id="162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</w:pPr>
      <w:r w:rsidRPr="003069EF">
        <w:rPr>
          <w:rFonts w:eastAsia="Calibri" w:cstheme="minorHAnsi"/>
          <w:bCs/>
          <w:lang w:val="uk-UA"/>
          <w:rPrChange w:id="163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  <w:t>ДСТУ ISO 45001:2019 (ISO 45001:2018, IDT);</w:t>
      </w:r>
    </w:p>
    <w:p w14:paraId="60CAE482" w14:textId="77777777" w:rsidR="00482B86" w:rsidRPr="003069EF" w:rsidRDefault="00482B86" w:rsidP="00482B86">
      <w:pPr>
        <w:pStyle w:val="a3"/>
        <w:numPr>
          <w:ilvl w:val="0"/>
          <w:numId w:val="10"/>
        </w:numPr>
        <w:ind w:left="1418" w:hanging="709"/>
        <w:jc w:val="both"/>
        <w:rPr>
          <w:rFonts w:eastAsia="Calibri" w:cstheme="minorHAnsi"/>
          <w:bCs/>
          <w:lang w:val="uk-UA"/>
          <w:rPrChange w:id="164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</w:pPr>
      <w:r w:rsidRPr="003069EF">
        <w:rPr>
          <w:rFonts w:eastAsia="Calibri" w:cstheme="minorHAnsi"/>
          <w:bCs/>
          <w:lang w:val="uk-UA"/>
          <w:rPrChange w:id="165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  <w:t>ДСТУ ISO 22000:2019  (ISO 22000:2018, IDT);</w:t>
      </w:r>
    </w:p>
    <w:p w14:paraId="62AD440A" w14:textId="77777777" w:rsidR="00482B86" w:rsidRPr="003069EF" w:rsidRDefault="00482B86" w:rsidP="00482B86">
      <w:pPr>
        <w:pStyle w:val="a3"/>
        <w:numPr>
          <w:ilvl w:val="0"/>
          <w:numId w:val="10"/>
        </w:numPr>
        <w:ind w:left="1418" w:hanging="709"/>
        <w:jc w:val="both"/>
        <w:rPr>
          <w:rFonts w:eastAsia="Calibri" w:cstheme="minorHAnsi"/>
          <w:bCs/>
          <w:lang w:val="uk-UA"/>
          <w:rPrChange w:id="166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</w:pPr>
      <w:r w:rsidRPr="003069EF">
        <w:rPr>
          <w:rFonts w:eastAsia="Calibri" w:cstheme="minorHAnsi"/>
          <w:bCs/>
          <w:lang w:val="uk-UA"/>
          <w:rPrChange w:id="167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  <w:t>ISO 9001:2018 (EN ISO 9001:2015, IDT; ISO 9001:2015, IDT);</w:t>
      </w:r>
    </w:p>
    <w:p w14:paraId="2C18144B" w14:textId="77777777" w:rsidR="00482B86" w:rsidRPr="003069EF" w:rsidRDefault="00482B86" w:rsidP="00482B86">
      <w:pPr>
        <w:pStyle w:val="a3"/>
        <w:numPr>
          <w:ilvl w:val="0"/>
          <w:numId w:val="10"/>
        </w:numPr>
        <w:ind w:left="1418" w:hanging="709"/>
        <w:jc w:val="both"/>
        <w:rPr>
          <w:rFonts w:eastAsia="Calibri" w:cstheme="minorHAnsi"/>
          <w:bCs/>
          <w:lang w:val="uk-UA"/>
          <w:rPrChange w:id="168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</w:pPr>
      <w:r w:rsidRPr="003069EF">
        <w:rPr>
          <w:rFonts w:eastAsia="Calibri" w:cstheme="minorHAnsi"/>
          <w:bCs/>
          <w:lang w:val="uk-UA"/>
          <w:rPrChange w:id="169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  <w:t>ДСТУ EN ISO 13485:2018 (EN ISO 13485:2016, IDT0;</w:t>
      </w:r>
    </w:p>
    <w:p w14:paraId="32CF40DD" w14:textId="77777777" w:rsidR="00482B86" w:rsidRPr="003069EF" w:rsidRDefault="00482B86" w:rsidP="00482B86">
      <w:pPr>
        <w:pStyle w:val="a3"/>
        <w:numPr>
          <w:ilvl w:val="0"/>
          <w:numId w:val="10"/>
        </w:numPr>
        <w:ind w:left="1418" w:hanging="709"/>
        <w:jc w:val="both"/>
        <w:rPr>
          <w:rFonts w:eastAsia="Calibri" w:cstheme="minorHAnsi"/>
          <w:bCs/>
          <w:lang w:val="uk-UA"/>
          <w:rPrChange w:id="170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</w:pPr>
      <w:r w:rsidRPr="003069EF">
        <w:rPr>
          <w:rFonts w:eastAsia="Calibri" w:cstheme="minorHAnsi"/>
          <w:bCs/>
          <w:lang w:val="uk-UA"/>
          <w:rPrChange w:id="171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  <w:t>ДСТУ ISO 14001:2015 (ISO 14001:2015, IDT)).</w:t>
      </w:r>
    </w:p>
    <w:p w14:paraId="56AC25D5" w14:textId="0A7369AC" w:rsidR="00482B86" w:rsidRPr="003069EF" w:rsidRDefault="008E5B02" w:rsidP="00482B86">
      <w:pPr>
        <w:pStyle w:val="a3"/>
        <w:numPr>
          <w:ilvl w:val="0"/>
          <w:numId w:val="11"/>
        </w:numPr>
        <w:ind w:left="0" w:firstLine="567"/>
        <w:jc w:val="both"/>
        <w:rPr>
          <w:rFonts w:eastAsia="Calibri" w:cstheme="minorHAnsi"/>
          <w:lang w:val="uk-UA"/>
          <w:rPrChange w:id="172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</w:pPr>
      <w:r w:rsidRPr="003069EF">
        <w:rPr>
          <w:rFonts w:eastAsia="Calibri" w:cstheme="minorHAnsi"/>
          <w:lang w:val="uk-UA"/>
          <w:rPrChange w:id="173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  <w:t>П</w:t>
      </w:r>
      <w:del w:id="174" w:author="i.dringova" w:date="2022-12-01T14:47:00Z">
        <w:r w:rsidR="00285B1B" w:rsidRPr="003069EF" w:rsidDel="00D410ED">
          <w:rPr>
            <w:rFonts w:eastAsia="Calibri" w:cstheme="minorHAnsi"/>
            <w:lang w:val="uk-UA"/>
            <w:rPrChange w:id="175" w:author="i.dringova" w:date="2022-12-01T14:21:00Z">
              <w:rPr>
                <w:rFonts w:ascii="Times New Roman" w:eastAsia="Calibri" w:hAnsi="Times New Roman" w:cs="Times New Roman"/>
                <w:lang w:val="uk-UA"/>
              </w:rPr>
            </w:rPrChange>
          </w:rPr>
          <w:delText>ослуги з п</w:delText>
        </w:r>
      </w:del>
      <w:r w:rsidR="00285B1B" w:rsidRPr="003069EF">
        <w:rPr>
          <w:rFonts w:eastAsia="Calibri" w:cstheme="minorHAnsi"/>
          <w:lang w:val="uk-UA"/>
          <w:rPrChange w:id="176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  <w:t>ідготовк</w:t>
      </w:r>
      <w:ins w:id="177" w:author="i.dringova" w:date="2022-12-01T14:47:00Z">
        <w:r w:rsidR="00D410ED">
          <w:rPr>
            <w:rFonts w:eastAsia="Calibri" w:cstheme="minorHAnsi"/>
            <w:lang w:val="uk-UA"/>
          </w:rPr>
          <w:t>а</w:t>
        </w:r>
      </w:ins>
      <w:del w:id="178" w:author="i.dringova" w:date="2022-12-01T14:47:00Z">
        <w:r w:rsidR="00285B1B" w:rsidRPr="003069EF" w:rsidDel="00D410ED">
          <w:rPr>
            <w:rFonts w:eastAsia="Calibri" w:cstheme="minorHAnsi"/>
            <w:lang w:val="uk-UA"/>
            <w:rPrChange w:id="179" w:author="i.dringova" w:date="2022-12-01T14:21:00Z">
              <w:rPr>
                <w:rFonts w:ascii="Times New Roman" w:eastAsia="Calibri" w:hAnsi="Times New Roman" w:cs="Times New Roman"/>
                <w:lang w:val="uk-UA"/>
              </w:rPr>
            </w:rPrChange>
          </w:rPr>
          <w:delText>и</w:delText>
        </w:r>
      </w:del>
      <w:r w:rsidR="00285B1B" w:rsidRPr="003069EF">
        <w:rPr>
          <w:rFonts w:eastAsia="Calibri" w:cstheme="minorHAnsi"/>
          <w:lang w:val="uk-UA"/>
          <w:rPrChange w:id="180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  <w:t xml:space="preserve"> </w:t>
      </w:r>
      <w:r w:rsidRPr="003069EF">
        <w:rPr>
          <w:rFonts w:eastAsia="Calibri" w:cstheme="minorHAnsi"/>
          <w:lang w:val="uk-UA"/>
          <w:rPrChange w:id="181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  <w:t xml:space="preserve">тестів </w:t>
      </w:r>
      <w:r w:rsidR="00AB575F" w:rsidRPr="003069EF">
        <w:rPr>
          <w:rFonts w:eastAsia="Calibri" w:cstheme="minorHAnsi"/>
          <w:lang w:val="uk-UA"/>
          <w:rPrChange w:id="182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  <w:t xml:space="preserve">для </w:t>
      </w:r>
      <w:r w:rsidR="00AB3A23" w:rsidRPr="003069EF">
        <w:rPr>
          <w:rFonts w:eastAsia="Calibri" w:cstheme="minorHAnsi"/>
          <w:lang w:val="uk-UA"/>
          <w:rPrChange w:id="183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  <w:t xml:space="preserve">проведення іспитів </w:t>
      </w:r>
      <w:ins w:id="184" w:author="PHC01" w:date="2022-11-22T12:51:00Z">
        <w:r w:rsidR="00405EE9" w:rsidRPr="003069EF">
          <w:rPr>
            <w:rFonts w:eastAsia="Calibri" w:cstheme="minorHAnsi"/>
            <w:lang w:val="uk-UA"/>
            <w:rPrChange w:id="185" w:author="i.dringova" w:date="2022-12-01T14:21:00Z">
              <w:rPr>
                <w:rFonts w:ascii="Times New Roman" w:eastAsia="Calibri" w:hAnsi="Times New Roman" w:cs="Times New Roman"/>
                <w:lang w:val="uk-UA"/>
              </w:rPr>
            </w:rPrChange>
          </w:rPr>
          <w:t xml:space="preserve">з визначення </w:t>
        </w:r>
      </w:ins>
      <w:del w:id="186" w:author="PHC01" w:date="2022-11-22T12:51:00Z">
        <w:r w:rsidR="00AB3A23" w:rsidRPr="003069EF" w:rsidDel="00405EE9">
          <w:rPr>
            <w:rFonts w:eastAsia="Calibri" w:cstheme="minorHAnsi"/>
            <w:lang w:val="uk-UA"/>
            <w:rPrChange w:id="187" w:author="i.dringova" w:date="2022-12-01T14:21:00Z">
              <w:rPr>
                <w:rFonts w:ascii="Times New Roman" w:eastAsia="Calibri" w:hAnsi="Times New Roman" w:cs="Times New Roman"/>
                <w:lang w:val="uk-UA"/>
              </w:rPr>
            </w:rPrChange>
          </w:rPr>
          <w:delText>щодо</w:delText>
        </w:r>
      </w:del>
      <w:r w:rsidR="00AB3A23" w:rsidRPr="003069EF">
        <w:rPr>
          <w:rFonts w:eastAsia="Calibri" w:cstheme="minorHAnsi"/>
          <w:lang w:val="uk-UA"/>
          <w:rPrChange w:id="188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  <w:t xml:space="preserve"> компетентності кандидатів на сертифікацію у сфері дії стандарту</w:t>
      </w:r>
      <w:r w:rsidR="00482B86" w:rsidRPr="003069EF">
        <w:rPr>
          <w:rFonts w:eastAsia="Calibri" w:cstheme="minorHAnsi"/>
          <w:lang w:val="uk-UA"/>
          <w:rPrChange w:id="189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  <w:t>:</w:t>
      </w:r>
    </w:p>
    <w:p w14:paraId="25344CC6" w14:textId="77777777" w:rsidR="00482B86" w:rsidRPr="003069EF" w:rsidRDefault="00482B86" w:rsidP="00482B86">
      <w:pPr>
        <w:pStyle w:val="a3"/>
        <w:numPr>
          <w:ilvl w:val="0"/>
          <w:numId w:val="10"/>
        </w:numPr>
        <w:ind w:left="1418" w:hanging="709"/>
        <w:jc w:val="both"/>
        <w:rPr>
          <w:rFonts w:eastAsia="Calibri" w:cstheme="minorHAnsi"/>
          <w:bCs/>
          <w:lang w:val="uk-UA"/>
          <w:rPrChange w:id="190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</w:pPr>
      <w:r w:rsidRPr="003069EF">
        <w:rPr>
          <w:rFonts w:eastAsia="Calibri" w:cstheme="minorHAnsi"/>
          <w:bCs/>
          <w:lang w:val="uk-UA"/>
          <w:rPrChange w:id="191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  <w:t>ДСТУ ISO 45001:2019 (ISO 45001:2018, IDT);</w:t>
      </w:r>
    </w:p>
    <w:p w14:paraId="62720D16" w14:textId="77777777" w:rsidR="00482B86" w:rsidRPr="003069EF" w:rsidRDefault="00482B86" w:rsidP="00482B86">
      <w:pPr>
        <w:pStyle w:val="a3"/>
        <w:numPr>
          <w:ilvl w:val="0"/>
          <w:numId w:val="10"/>
        </w:numPr>
        <w:ind w:left="1418" w:hanging="709"/>
        <w:jc w:val="both"/>
        <w:rPr>
          <w:rFonts w:eastAsia="Calibri" w:cstheme="minorHAnsi"/>
          <w:bCs/>
          <w:lang w:val="uk-UA"/>
          <w:rPrChange w:id="192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</w:pPr>
      <w:r w:rsidRPr="003069EF">
        <w:rPr>
          <w:rFonts w:eastAsia="Calibri" w:cstheme="minorHAnsi"/>
          <w:bCs/>
          <w:lang w:val="uk-UA"/>
          <w:rPrChange w:id="193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  <w:t>ДСТУ ISO 22000:2019  (ISO 22000:2018, IDT);</w:t>
      </w:r>
    </w:p>
    <w:p w14:paraId="4C6CF7EF" w14:textId="77777777" w:rsidR="00482B86" w:rsidRPr="003069EF" w:rsidRDefault="00482B86" w:rsidP="00482B86">
      <w:pPr>
        <w:pStyle w:val="a3"/>
        <w:numPr>
          <w:ilvl w:val="0"/>
          <w:numId w:val="10"/>
        </w:numPr>
        <w:ind w:left="1418" w:hanging="709"/>
        <w:jc w:val="both"/>
        <w:rPr>
          <w:rFonts w:eastAsia="Calibri" w:cstheme="minorHAnsi"/>
          <w:bCs/>
          <w:lang w:val="uk-UA"/>
          <w:rPrChange w:id="194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</w:pPr>
      <w:r w:rsidRPr="003069EF">
        <w:rPr>
          <w:rFonts w:eastAsia="Calibri" w:cstheme="minorHAnsi"/>
          <w:bCs/>
          <w:lang w:val="uk-UA"/>
          <w:rPrChange w:id="195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  <w:t>ISO 9001:2018 (EN ISO 9001:2015, IDT; ISO 9001:2015, IDT);</w:t>
      </w:r>
    </w:p>
    <w:p w14:paraId="0B7057BB" w14:textId="77777777" w:rsidR="00482B86" w:rsidRPr="003069EF" w:rsidRDefault="00482B86" w:rsidP="00482B86">
      <w:pPr>
        <w:pStyle w:val="a3"/>
        <w:numPr>
          <w:ilvl w:val="0"/>
          <w:numId w:val="10"/>
        </w:numPr>
        <w:ind w:left="1418" w:hanging="709"/>
        <w:jc w:val="both"/>
        <w:rPr>
          <w:rFonts w:eastAsia="Calibri" w:cstheme="minorHAnsi"/>
          <w:bCs/>
          <w:lang w:val="uk-UA"/>
          <w:rPrChange w:id="196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</w:pPr>
      <w:r w:rsidRPr="003069EF">
        <w:rPr>
          <w:rFonts w:eastAsia="Calibri" w:cstheme="minorHAnsi"/>
          <w:bCs/>
          <w:lang w:val="uk-UA"/>
          <w:rPrChange w:id="197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  <w:t>ДСТУ EN ISO 13485:2018 (EN ISO 13485:2016, IDT0;</w:t>
      </w:r>
    </w:p>
    <w:p w14:paraId="6FE2547B" w14:textId="77777777" w:rsidR="00482B86" w:rsidRPr="003069EF" w:rsidRDefault="00482B86" w:rsidP="00482B86">
      <w:pPr>
        <w:pStyle w:val="a3"/>
        <w:numPr>
          <w:ilvl w:val="0"/>
          <w:numId w:val="10"/>
        </w:numPr>
        <w:ind w:left="1418" w:hanging="709"/>
        <w:jc w:val="both"/>
        <w:rPr>
          <w:rFonts w:eastAsia="Calibri" w:cstheme="minorHAnsi"/>
          <w:bCs/>
          <w:lang w:val="uk-UA"/>
          <w:rPrChange w:id="198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</w:pPr>
      <w:r w:rsidRPr="003069EF">
        <w:rPr>
          <w:rFonts w:eastAsia="Calibri" w:cstheme="minorHAnsi"/>
          <w:bCs/>
          <w:lang w:val="uk-UA"/>
          <w:rPrChange w:id="199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  <w:t>ДСТУ ISO 14001:2015 (ISO 14001:2015, IDT)).</w:t>
      </w:r>
    </w:p>
    <w:p w14:paraId="3E119DE4" w14:textId="77777777" w:rsidR="00CD7A6F" w:rsidRPr="003069EF" w:rsidRDefault="00CD7A6F" w:rsidP="00CD7A6F">
      <w:pPr>
        <w:ind w:left="360"/>
        <w:jc w:val="both"/>
        <w:rPr>
          <w:rFonts w:eastAsia="Calibri" w:cstheme="minorHAnsi"/>
          <w:b/>
          <w:lang w:val="uk-UA"/>
          <w:rPrChange w:id="200" w:author="i.dringova" w:date="2022-12-01T14:21:00Z">
            <w:rPr>
              <w:rFonts w:ascii="Times New Roman" w:eastAsia="Calibri" w:hAnsi="Times New Roman" w:cs="Times New Roman"/>
              <w:b/>
              <w:lang w:val="uk-UA"/>
            </w:rPr>
          </w:rPrChange>
        </w:rPr>
      </w:pPr>
    </w:p>
    <w:p w14:paraId="44E302BA" w14:textId="5AF183C5" w:rsidR="004D678E" w:rsidRDefault="00A5488F" w:rsidP="00CD7A6F">
      <w:pPr>
        <w:ind w:left="360"/>
        <w:jc w:val="both"/>
        <w:rPr>
          <w:ins w:id="201" w:author="i.dringova" w:date="2022-12-01T14:47:00Z"/>
          <w:rFonts w:eastAsia="Calibri" w:cstheme="minorHAnsi"/>
          <w:b/>
          <w:lang w:val="uk-UA"/>
        </w:rPr>
      </w:pPr>
      <w:r w:rsidRPr="003069EF">
        <w:rPr>
          <w:rFonts w:eastAsia="Calibri" w:cstheme="minorHAnsi"/>
          <w:b/>
          <w:lang w:val="uk-UA"/>
          <w:rPrChange w:id="202" w:author="i.dringova" w:date="2022-12-01T14:21:00Z">
            <w:rPr>
              <w:rFonts w:ascii="Times New Roman" w:eastAsia="Calibri" w:hAnsi="Times New Roman" w:cs="Times New Roman"/>
              <w:b/>
              <w:lang w:val="uk-UA"/>
            </w:rPr>
          </w:rPrChange>
        </w:rPr>
        <w:t>Вимоги до професійної компетентності:</w:t>
      </w:r>
    </w:p>
    <w:p w14:paraId="7E5908FC" w14:textId="77777777" w:rsidR="00D410ED" w:rsidRPr="003069EF" w:rsidRDefault="00D410ED" w:rsidP="00CD7A6F">
      <w:pPr>
        <w:ind w:left="360"/>
        <w:jc w:val="both"/>
        <w:rPr>
          <w:rFonts w:eastAsia="Calibri" w:cstheme="minorHAnsi"/>
          <w:b/>
          <w:lang w:val="uk-UA"/>
          <w:rPrChange w:id="203" w:author="i.dringova" w:date="2022-12-01T14:21:00Z">
            <w:rPr>
              <w:rFonts w:ascii="Times New Roman" w:eastAsia="Calibri" w:hAnsi="Times New Roman" w:cs="Times New Roman"/>
              <w:b/>
              <w:lang w:val="uk-UA"/>
            </w:rPr>
          </w:rPrChange>
        </w:rPr>
      </w:pPr>
    </w:p>
    <w:p w14:paraId="665EE615" w14:textId="291B71E4" w:rsidR="00910561" w:rsidRPr="003069EF" w:rsidRDefault="00910561" w:rsidP="00910561">
      <w:pPr>
        <w:pStyle w:val="a3"/>
        <w:numPr>
          <w:ilvl w:val="0"/>
          <w:numId w:val="10"/>
        </w:numPr>
        <w:jc w:val="both"/>
        <w:rPr>
          <w:rFonts w:eastAsia="Calibri" w:cstheme="minorHAnsi"/>
          <w:bCs/>
          <w:lang w:val="uk-UA"/>
          <w:rPrChange w:id="204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</w:pPr>
      <w:r w:rsidRPr="003069EF">
        <w:rPr>
          <w:rFonts w:eastAsia="Calibri" w:cstheme="minorHAnsi"/>
          <w:bCs/>
          <w:lang w:val="uk-UA"/>
          <w:rPrChange w:id="205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  <w:t>вища освіта</w:t>
      </w:r>
      <w:r w:rsidR="001E2568" w:rsidRPr="003069EF">
        <w:rPr>
          <w:rFonts w:eastAsia="Calibri" w:cstheme="minorHAnsi"/>
          <w:bCs/>
          <w:lang w:val="uk-UA"/>
          <w:rPrChange w:id="206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  <w:t>;</w:t>
      </w:r>
    </w:p>
    <w:p w14:paraId="6E44A3E7" w14:textId="71A75037" w:rsidR="00482B86" w:rsidRPr="003069EF" w:rsidRDefault="00910561" w:rsidP="000131B1">
      <w:pPr>
        <w:pStyle w:val="a3"/>
        <w:numPr>
          <w:ilvl w:val="0"/>
          <w:numId w:val="10"/>
        </w:numPr>
        <w:jc w:val="both"/>
        <w:rPr>
          <w:rFonts w:eastAsia="Calibri" w:cstheme="minorHAnsi"/>
          <w:lang w:val="uk-UA"/>
          <w:rPrChange w:id="207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</w:pPr>
      <w:r w:rsidRPr="003069EF">
        <w:rPr>
          <w:rFonts w:eastAsia="Calibri" w:cstheme="minorHAnsi"/>
          <w:lang w:val="uk-UA"/>
          <w:rPrChange w:id="208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  <w:t xml:space="preserve">знання </w:t>
      </w:r>
      <w:r w:rsidR="00EE740D" w:rsidRPr="003069EF">
        <w:rPr>
          <w:rFonts w:eastAsia="Calibri" w:cstheme="minorHAnsi"/>
          <w:lang w:val="uk-UA"/>
          <w:rPrChange w:id="209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  <w:t>стандартів</w:t>
      </w:r>
      <w:r w:rsidR="00482B86" w:rsidRPr="003069EF">
        <w:rPr>
          <w:rFonts w:eastAsia="Calibri" w:cstheme="minorHAnsi"/>
          <w:lang w:val="uk-UA"/>
          <w:rPrChange w:id="210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  <w:t xml:space="preserve"> </w:t>
      </w:r>
      <w:r w:rsidR="000131B1" w:rsidRPr="003069EF">
        <w:rPr>
          <w:rFonts w:eastAsia="Calibri" w:cstheme="minorHAnsi"/>
          <w:lang w:val="uk-UA"/>
          <w:rPrChange w:id="211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  <w:t>(</w:t>
      </w:r>
      <w:r w:rsidR="00482B86" w:rsidRPr="003069EF">
        <w:rPr>
          <w:rFonts w:eastAsia="Calibri" w:cstheme="minorHAnsi"/>
          <w:lang w:val="uk-UA"/>
          <w:rPrChange w:id="212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  <w:t xml:space="preserve">вибрати </w:t>
      </w:r>
      <w:r w:rsidR="000131B1" w:rsidRPr="003069EF">
        <w:rPr>
          <w:rFonts w:eastAsia="Calibri" w:cstheme="minorHAnsi"/>
          <w:lang w:val="uk-UA"/>
          <w:rPrChange w:id="213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  <w:t>всі</w:t>
      </w:r>
      <w:r w:rsidR="00482B86" w:rsidRPr="003069EF">
        <w:rPr>
          <w:rFonts w:eastAsia="Calibri" w:cstheme="minorHAnsi"/>
          <w:lang w:val="uk-UA"/>
          <w:rPrChange w:id="214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  <w:t>):</w:t>
      </w:r>
    </w:p>
    <w:p w14:paraId="5A50D545" w14:textId="77777777" w:rsidR="00482B86" w:rsidRPr="003069EF" w:rsidRDefault="00482B86" w:rsidP="00482B86">
      <w:pPr>
        <w:pStyle w:val="a3"/>
        <w:numPr>
          <w:ilvl w:val="0"/>
          <w:numId w:val="10"/>
        </w:numPr>
        <w:ind w:left="1418" w:hanging="709"/>
        <w:jc w:val="both"/>
        <w:rPr>
          <w:rFonts w:eastAsia="Calibri" w:cstheme="minorHAnsi"/>
          <w:bCs/>
          <w:lang w:val="uk-UA"/>
          <w:rPrChange w:id="215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</w:pPr>
      <w:r w:rsidRPr="003069EF">
        <w:rPr>
          <w:rFonts w:eastAsia="Calibri" w:cstheme="minorHAnsi"/>
          <w:bCs/>
          <w:lang w:val="uk-UA"/>
          <w:rPrChange w:id="216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  <w:t>ДСТУ ISO 45001:2019 (ISO 45001:2018, IDT);</w:t>
      </w:r>
    </w:p>
    <w:p w14:paraId="6A1297BF" w14:textId="77777777" w:rsidR="00482B86" w:rsidRPr="003069EF" w:rsidRDefault="00482B86" w:rsidP="00482B86">
      <w:pPr>
        <w:pStyle w:val="a3"/>
        <w:numPr>
          <w:ilvl w:val="0"/>
          <w:numId w:val="10"/>
        </w:numPr>
        <w:ind w:left="1418" w:hanging="709"/>
        <w:jc w:val="both"/>
        <w:rPr>
          <w:rFonts w:eastAsia="Calibri" w:cstheme="minorHAnsi"/>
          <w:bCs/>
          <w:lang w:val="uk-UA"/>
          <w:rPrChange w:id="217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</w:pPr>
      <w:r w:rsidRPr="003069EF">
        <w:rPr>
          <w:rFonts w:eastAsia="Calibri" w:cstheme="minorHAnsi"/>
          <w:bCs/>
          <w:lang w:val="uk-UA"/>
          <w:rPrChange w:id="218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  <w:t>ДСТУ ISO 22000:2019  (ISO 22000:2018, IDT);</w:t>
      </w:r>
    </w:p>
    <w:p w14:paraId="665478DD" w14:textId="77777777" w:rsidR="00482B86" w:rsidRPr="003069EF" w:rsidRDefault="00482B86" w:rsidP="00482B86">
      <w:pPr>
        <w:pStyle w:val="a3"/>
        <w:numPr>
          <w:ilvl w:val="0"/>
          <w:numId w:val="10"/>
        </w:numPr>
        <w:ind w:left="1418" w:hanging="709"/>
        <w:jc w:val="both"/>
        <w:rPr>
          <w:rFonts w:eastAsia="Calibri" w:cstheme="minorHAnsi"/>
          <w:bCs/>
          <w:lang w:val="uk-UA"/>
          <w:rPrChange w:id="219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</w:pPr>
      <w:r w:rsidRPr="003069EF">
        <w:rPr>
          <w:rFonts w:eastAsia="Calibri" w:cstheme="minorHAnsi"/>
          <w:bCs/>
          <w:lang w:val="uk-UA"/>
          <w:rPrChange w:id="220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  <w:t>ISO 9001:2018 (EN ISO 9001:2015, IDT; ISO 9001:2015, IDT);</w:t>
      </w:r>
    </w:p>
    <w:p w14:paraId="51ADA780" w14:textId="77777777" w:rsidR="00482B86" w:rsidRPr="003069EF" w:rsidRDefault="00482B86" w:rsidP="00482B86">
      <w:pPr>
        <w:pStyle w:val="a3"/>
        <w:numPr>
          <w:ilvl w:val="0"/>
          <w:numId w:val="10"/>
        </w:numPr>
        <w:ind w:left="1418" w:hanging="709"/>
        <w:jc w:val="both"/>
        <w:rPr>
          <w:rFonts w:eastAsia="Calibri" w:cstheme="minorHAnsi"/>
          <w:bCs/>
          <w:lang w:val="uk-UA"/>
          <w:rPrChange w:id="221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</w:pPr>
      <w:r w:rsidRPr="003069EF">
        <w:rPr>
          <w:rFonts w:eastAsia="Calibri" w:cstheme="minorHAnsi"/>
          <w:bCs/>
          <w:lang w:val="uk-UA"/>
          <w:rPrChange w:id="222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  <w:t>ДСТУ EN ISO 13485:2018 (EN ISO 13485:2016, IDT0;</w:t>
      </w:r>
    </w:p>
    <w:p w14:paraId="0DFFC4F3" w14:textId="77777777" w:rsidR="00482B86" w:rsidRPr="003069EF" w:rsidRDefault="00482B86" w:rsidP="00482B86">
      <w:pPr>
        <w:pStyle w:val="a3"/>
        <w:numPr>
          <w:ilvl w:val="0"/>
          <w:numId w:val="10"/>
        </w:numPr>
        <w:ind w:left="1418" w:hanging="709"/>
        <w:jc w:val="both"/>
        <w:rPr>
          <w:rFonts w:eastAsia="Calibri" w:cstheme="minorHAnsi"/>
          <w:bCs/>
          <w:lang w:val="uk-UA"/>
          <w:rPrChange w:id="223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</w:pPr>
      <w:r w:rsidRPr="003069EF">
        <w:rPr>
          <w:rFonts w:eastAsia="Calibri" w:cstheme="minorHAnsi"/>
          <w:bCs/>
          <w:lang w:val="uk-UA"/>
          <w:rPrChange w:id="224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  <w:t>ДСТУ ISO 14001:2015 (ISO 14001:2015, IDT)).</w:t>
      </w:r>
    </w:p>
    <w:p w14:paraId="6F12BBFB" w14:textId="407350FB" w:rsidR="00482B86" w:rsidRPr="003069EF" w:rsidRDefault="00910561" w:rsidP="000131B1">
      <w:pPr>
        <w:pStyle w:val="a3"/>
        <w:numPr>
          <w:ilvl w:val="0"/>
          <w:numId w:val="10"/>
        </w:numPr>
        <w:jc w:val="both"/>
        <w:rPr>
          <w:rFonts w:eastAsia="Times New Roman" w:cstheme="minorHAnsi"/>
          <w:lang w:val="uk-UA"/>
          <w:rPrChange w:id="225" w:author="i.dringova" w:date="2022-12-01T14:21:00Z">
            <w:rPr>
              <w:rFonts w:ascii="Times New Roman" w:eastAsia="Times New Roman" w:hAnsi="Times New Roman" w:cs="Times New Roman"/>
              <w:lang w:val="uk-UA"/>
            </w:rPr>
          </w:rPrChange>
        </w:rPr>
      </w:pPr>
      <w:r w:rsidRPr="003069EF">
        <w:rPr>
          <w:rFonts w:eastAsia="Times New Roman" w:cstheme="minorHAnsi"/>
          <w:lang w:val="uk-UA"/>
          <w:rPrChange w:id="226" w:author="i.dringova" w:date="2022-12-01T14:21:00Z">
            <w:rPr>
              <w:rFonts w:ascii="Times New Roman" w:eastAsia="Times New Roman" w:hAnsi="Times New Roman" w:cs="Times New Roman"/>
              <w:lang w:val="uk-UA"/>
            </w:rPr>
          </w:rPrChange>
        </w:rPr>
        <w:t xml:space="preserve">досвід </w:t>
      </w:r>
      <w:r w:rsidR="00106A8E" w:rsidRPr="003069EF">
        <w:rPr>
          <w:rFonts w:eastAsia="Times New Roman" w:cstheme="minorHAnsi"/>
          <w:lang w:val="uk-UA"/>
          <w:rPrChange w:id="227" w:author="i.dringova" w:date="2022-12-01T14:21:00Z">
            <w:rPr>
              <w:rFonts w:ascii="Times New Roman" w:eastAsia="Times New Roman" w:hAnsi="Times New Roman" w:cs="Times New Roman"/>
              <w:lang w:val="uk-UA"/>
            </w:rPr>
          </w:rPrChange>
        </w:rPr>
        <w:t xml:space="preserve">з проведення аудитів у сфері дії стандарту </w:t>
      </w:r>
      <w:r w:rsidR="00482B86" w:rsidRPr="003069EF">
        <w:rPr>
          <w:rFonts w:eastAsia="Times New Roman" w:cstheme="minorHAnsi"/>
          <w:lang w:val="uk-UA"/>
          <w:rPrChange w:id="228" w:author="i.dringova" w:date="2022-12-01T14:21:00Z">
            <w:rPr>
              <w:rFonts w:ascii="Times New Roman" w:eastAsia="Times New Roman" w:hAnsi="Times New Roman" w:cs="Times New Roman"/>
              <w:lang w:val="uk-UA"/>
            </w:rPr>
          </w:rPrChange>
        </w:rPr>
        <w:t xml:space="preserve">вибрати </w:t>
      </w:r>
      <w:r w:rsidR="000131B1" w:rsidRPr="003069EF">
        <w:rPr>
          <w:rFonts w:eastAsia="Times New Roman" w:cstheme="minorHAnsi"/>
          <w:lang w:val="uk-UA"/>
          <w:rPrChange w:id="229" w:author="i.dringova" w:date="2022-12-01T14:21:00Z">
            <w:rPr>
              <w:rFonts w:ascii="Times New Roman" w:eastAsia="Times New Roman" w:hAnsi="Times New Roman" w:cs="Times New Roman"/>
              <w:lang w:val="uk-UA"/>
            </w:rPr>
          </w:rPrChange>
        </w:rPr>
        <w:t>всі</w:t>
      </w:r>
      <w:r w:rsidR="00482B86" w:rsidRPr="003069EF">
        <w:rPr>
          <w:rFonts w:eastAsia="Times New Roman" w:cstheme="minorHAnsi"/>
          <w:lang w:val="uk-UA"/>
          <w:rPrChange w:id="230" w:author="i.dringova" w:date="2022-12-01T14:21:00Z">
            <w:rPr>
              <w:rFonts w:ascii="Times New Roman" w:eastAsia="Times New Roman" w:hAnsi="Times New Roman" w:cs="Times New Roman"/>
              <w:lang w:val="uk-UA"/>
            </w:rPr>
          </w:rPrChange>
        </w:rPr>
        <w:t>):</w:t>
      </w:r>
    </w:p>
    <w:p w14:paraId="3CC26E31" w14:textId="77777777" w:rsidR="00482B86" w:rsidRPr="003069EF" w:rsidRDefault="00482B86" w:rsidP="00482B86">
      <w:pPr>
        <w:pStyle w:val="a3"/>
        <w:numPr>
          <w:ilvl w:val="0"/>
          <w:numId w:val="10"/>
        </w:numPr>
        <w:ind w:left="1418" w:hanging="709"/>
        <w:jc w:val="both"/>
        <w:rPr>
          <w:rFonts w:eastAsia="Calibri" w:cstheme="minorHAnsi"/>
          <w:bCs/>
          <w:lang w:val="uk-UA"/>
          <w:rPrChange w:id="231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</w:pPr>
      <w:r w:rsidRPr="003069EF">
        <w:rPr>
          <w:rFonts w:eastAsia="Calibri" w:cstheme="minorHAnsi"/>
          <w:bCs/>
          <w:lang w:val="uk-UA"/>
          <w:rPrChange w:id="232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  <w:t>ДСТУ ISO 45001:2019 (ISO 45001:2018, IDT);</w:t>
      </w:r>
    </w:p>
    <w:p w14:paraId="0A0A17C2" w14:textId="77777777" w:rsidR="00482B86" w:rsidRPr="003069EF" w:rsidRDefault="00482B86" w:rsidP="00482B86">
      <w:pPr>
        <w:pStyle w:val="a3"/>
        <w:numPr>
          <w:ilvl w:val="0"/>
          <w:numId w:val="10"/>
        </w:numPr>
        <w:ind w:left="1418" w:hanging="709"/>
        <w:jc w:val="both"/>
        <w:rPr>
          <w:rFonts w:eastAsia="Calibri" w:cstheme="minorHAnsi"/>
          <w:bCs/>
          <w:lang w:val="uk-UA"/>
          <w:rPrChange w:id="233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</w:pPr>
      <w:r w:rsidRPr="003069EF">
        <w:rPr>
          <w:rFonts w:eastAsia="Calibri" w:cstheme="minorHAnsi"/>
          <w:bCs/>
          <w:lang w:val="uk-UA"/>
          <w:rPrChange w:id="234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  <w:t>ДСТУ ISO 22000:2019  (ISO 22000:2018, IDT);</w:t>
      </w:r>
    </w:p>
    <w:p w14:paraId="403E2BAB" w14:textId="77777777" w:rsidR="00482B86" w:rsidRPr="003069EF" w:rsidRDefault="00482B86" w:rsidP="00482B86">
      <w:pPr>
        <w:pStyle w:val="a3"/>
        <w:numPr>
          <w:ilvl w:val="0"/>
          <w:numId w:val="10"/>
        </w:numPr>
        <w:ind w:left="1418" w:hanging="709"/>
        <w:jc w:val="both"/>
        <w:rPr>
          <w:rFonts w:eastAsia="Calibri" w:cstheme="minorHAnsi"/>
          <w:bCs/>
          <w:lang w:val="uk-UA"/>
          <w:rPrChange w:id="235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</w:pPr>
      <w:r w:rsidRPr="003069EF">
        <w:rPr>
          <w:rFonts w:eastAsia="Calibri" w:cstheme="minorHAnsi"/>
          <w:bCs/>
          <w:lang w:val="uk-UA"/>
          <w:rPrChange w:id="236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  <w:t>ISO 9001:2018 (EN ISO 9001:2015, IDT; ISO 9001:2015, IDT);</w:t>
      </w:r>
    </w:p>
    <w:p w14:paraId="2C1E0FD2" w14:textId="77777777" w:rsidR="00482B86" w:rsidRPr="003069EF" w:rsidRDefault="00482B86" w:rsidP="00482B86">
      <w:pPr>
        <w:pStyle w:val="a3"/>
        <w:numPr>
          <w:ilvl w:val="0"/>
          <w:numId w:val="10"/>
        </w:numPr>
        <w:ind w:left="1418" w:hanging="709"/>
        <w:jc w:val="both"/>
        <w:rPr>
          <w:rFonts w:eastAsia="Calibri" w:cstheme="minorHAnsi"/>
          <w:bCs/>
          <w:lang w:val="uk-UA"/>
          <w:rPrChange w:id="237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</w:pPr>
      <w:r w:rsidRPr="003069EF">
        <w:rPr>
          <w:rFonts w:eastAsia="Calibri" w:cstheme="minorHAnsi"/>
          <w:bCs/>
          <w:lang w:val="uk-UA"/>
          <w:rPrChange w:id="238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  <w:lastRenderedPageBreak/>
        <w:t>ДСТУ EN ISO 13485:2018 (EN ISO 13485:2016, IDT0;</w:t>
      </w:r>
    </w:p>
    <w:p w14:paraId="1851B6D2" w14:textId="77777777" w:rsidR="00482B86" w:rsidRPr="003069EF" w:rsidRDefault="00482B86" w:rsidP="00482B86">
      <w:pPr>
        <w:pStyle w:val="a3"/>
        <w:numPr>
          <w:ilvl w:val="0"/>
          <w:numId w:val="10"/>
        </w:numPr>
        <w:ind w:left="1418" w:hanging="709"/>
        <w:jc w:val="both"/>
        <w:rPr>
          <w:rFonts w:eastAsia="Calibri" w:cstheme="minorHAnsi"/>
          <w:bCs/>
          <w:lang w:val="uk-UA"/>
          <w:rPrChange w:id="239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</w:pPr>
      <w:r w:rsidRPr="003069EF">
        <w:rPr>
          <w:rFonts w:eastAsia="Calibri" w:cstheme="minorHAnsi"/>
          <w:bCs/>
          <w:lang w:val="uk-UA"/>
          <w:rPrChange w:id="240" w:author="i.dringova" w:date="2022-12-01T14:21:00Z">
            <w:rPr>
              <w:rFonts w:ascii="Times New Roman" w:eastAsia="Calibri" w:hAnsi="Times New Roman" w:cs="Times New Roman"/>
              <w:bCs/>
              <w:lang w:val="uk-UA"/>
            </w:rPr>
          </w:rPrChange>
        </w:rPr>
        <w:t>ДСТУ ISO 14001:2015 (ISO 14001:2015, IDT)).</w:t>
      </w:r>
    </w:p>
    <w:p w14:paraId="77B55A55" w14:textId="31585FEB" w:rsidR="008C65FE" w:rsidRPr="003069EF" w:rsidRDefault="00910561" w:rsidP="000131B1">
      <w:pPr>
        <w:pStyle w:val="a3"/>
        <w:numPr>
          <w:ilvl w:val="0"/>
          <w:numId w:val="10"/>
        </w:numPr>
        <w:jc w:val="both"/>
        <w:rPr>
          <w:rFonts w:eastAsia="Calibri" w:cstheme="minorHAnsi"/>
          <w:lang w:val="uk-UA"/>
          <w:rPrChange w:id="241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</w:pPr>
      <w:proofErr w:type="spellStart"/>
      <w:r w:rsidRPr="003069EF">
        <w:rPr>
          <w:rFonts w:cstheme="minorHAnsi"/>
          <w:bCs/>
          <w:color w:val="000000"/>
          <w:rPrChange w:id="242" w:author="i.dringova" w:date="2022-12-01T14:21:00Z">
            <w:rPr>
              <w:rFonts w:ascii="Times New Roman" w:hAnsi="Times New Roman" w:cs="Times New Roman"/>
              <w:bCs/>
              <w:color w:val="000000"/>
            </w:rPr>
          </w:rPrChange>
        </w:rPr>
        <w:t>вільне</w:t>
      </w:r>
      <w:proofErr w:type="spellEnd"/>
      <w:r w:rsidRPr="003069EF">
        <w:rPr>
          <w:rFonts w:cstheme="minorHAnsi"/>
          <w:bCs/>
          <w:color w:val="000000"/>
          <w:rPrChange w:id="243" w:author="i.dringova" w:date="2022-12-01T14:21:00Z">
            <w:rPr>
              <w:rFonts w:ascii="Times New Roman" w:hAnsi="Times New Roman" w:cs="Times New Roman"/>
              <w:bCs/>
              <w:color w:val="000000"/>
            </w:rPr>
          </w:rPrChange>
        </w:rPr>
        <w:t xml:space="preserve"> </w:t>
      </w:r>
      <w:r w:rsidR="00AB575F" w:rsidRPr="003069EF">
        <w:rPr>
          <w:rFonts w:eastAsia="Times New Roman" w:cstheme="minorHAnsi"/>
          <w:lang w:val="uk-UA"/>
          <w:rPrChange w:id="244" w:author="i.dringova" w:date="2022-12-01T14:21:00Z">
            <w:rPr>
              <w:rFonts w:ascii="Times New Roman" w:eastAsia="Times New Roman" w:hAnsi="Times New Roman" w:cs="Times New Roman"/>
              <w:lang w:val="uk-UA"/>
            </w:rPr>
          </w:rPrChange>
        </w:rPr>
        <w:t>володіння</w:t>
      </w:r>
      <w:r w:rsidR="00AB575F" w:rsidRPr="003069EF">
        <w:rPr>
          <w:rFonts w:cstheme="minorHAnsi"/>
          <w:bCs/>
          <w:color w:val="000000"/>
          <w:rPrChange w:id="245" w:author="i.dringova" w:date="2022-12-01T14:21:00Z">
            <w:rPr>
              <w:rFonts w:ascii="Times New Roman" w:hAnsi="Times New Roman" w:cs="Times New Roman"/>
              <w:bCs/>
              <w:color w:val="000000"/>
            </w:rPr>
          </w:rPrChange>
        </w:rPr>
        <w:t xml:space="preserve"> </w:t>
      </w:r>
      <w:proofErr w:type="spellStart"/>
      <w:r w:rsidR="00AB575F" w:rsidRPr="003069EF">
        <w:rPr>
          <w:rFonts w:cstheme="minorHAnsi"/>
          <w:bCs/>
          <w:color w:val="000000"/>
          <w:rPrChange w:id="246" w:author="i.dringova" w:date="2022-12-01T14:21:00Z">
            <w:rPr>
              <w:rFonts w:ascii="Times New Roman" w:hAnsi="Times New Roman" w:cs="Times New Roman"/>
              <w:bCs/>
              <w:color w:val="000000"/>
            </w:rPr>
          </w:rPrChange>
        </w:rPr>
        <w:t>українською</w:t>
      </w:r>
      <w:proofErr w:type="spellEnd"/>
      <w:r w:rsidR="00AB575F" w:rsidRPr="003069EF">
        <w:rPr>
          <w:rFonts w:cstheme="minorHAnsi"/>
          <w:bCs/>
          <w:color w:val="000000"/>
          <w:rPrChange w:id="247" w:author="i.dringova" w:date="2022-12-01T14:21:00Z">
            <w:rPr>
              <w:rFonts w:ascii="Times New Roman" w:hAnsi="Times New Roman" w:cs="Times New Roman"/>
              <w:bCs/>
              <w:color w:val="000000"/>
            </w:rPr>
          </w:rPrChange>
        </w:rPr>
        <w:t xml:space="preserve"> мовою</w:t>
      </w:r>
      <w:r w:rsidR="00B165D5" w:rsidRPr="003069EF">
        <w:rPr>
          <w:rFonts w:eastAsia="Calibri" w:cstheme="minorHAnsi"/>
          <w:lang w:val="uk-UA"/>
          <w:rPrChange w:id="248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  <w:t>.</w:t>
      </w:r>
      <w:r w:rsidR="008C65FE" w:rsidRPr="003069EF">
        <w:rPr>
          <w:rFonts w:eastAsia="Calibri" w:cstheme="minorHAnsi"/>
          <w:lang w:val="uk-UA"/>
          <w:rPrChange w:id="249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  <w:t xml:space="preserve"> </w:t>
      </w:r>
    </w:p>
    <w:p w14:paraId="2D1E56C1" w14:textId="77777777" w:rsidR="000131B1" w:rsidRPr="003069EF" w:rsidRDefault="000131B1" w:rsidP="00B165D5">
      <w:pPr>
        <w:jc w:val="both"/>
        <w:rPr>
          <w:rFonts w:eastAsia="Calibri" w:cstheme="minorHAnsi"/>
          <w:b/>
          <w:lang w:val="uk-UA"/>
          <w:rPrChange w:id="250" w:author="i.dringova" w:date="2022-12-01T14:21:00Z">
            <w:rPr>
              <w:rFonts w:ascii="Times New Roman" w:eastAsia="Calibri" w:hAnsi="Times New Roman" w:cs="Times New Roman"/>
              <w:b/>
              <w:lang w:val="uk-UA"/>
            </w:rPr>
          </w:rPrChange>
        </w:rPr>
      </w:pPr>
    </w:p>
    <w:p w14:paraId="0357706F" w14:textId="208FD0AE" w:rsidR="009F04A2" w:rsidRPr="003069EF" w:rsidRDefault="00A5488F" w:rsidP="00B165D5">
      <w:pPr>
        <w:jc w:val="both"/>
        <w:rPr>
          <w:rFonts w:eastAsia="Calibri" w:cstheme="minorHAnsi"/>
          <w:b/>
          <w:lang w:val="uk-UA"/>
          <w:rPrChange w:id="251" w:author="i.dringova" w:date="2022-12-01T14:21:00Z">
            <w:rPr>
              <w:rFonts w:ascii="Times New Roman" w:eastAsia="Calibri" w:hAnsi="Times New Roman" w:cs="Times New Roman"/>
              <w:b/>
              <w:lang w:val="uk-UA"/>
            </w:rPr>
          </w:rPrChange>
        </w:rPr>
      </w:pPr>
      <w:r w:rsidRPr="003069EF">
        <w:rPr>
          <w:rFonts w:eastAsia="Calibri" w:cstheme="minorHAnsi"/>
          <w:b/>
          <w:lang w:val="uk-UA"/>
          <w:rPrChange w:id="252" w:author="i.dringova" w:date="2022-12-01T14:21:00Z">
            <w:rPr>
              <w:rFonts w:ascii="Times New Roman" w:eastAsia="Calibri" w:hAnsi="Times New Roman" w:cs="Times New Roman"/>
              <w:b/>
              <w:lang w:val="uk-UA"/>
            </w:rPr>
          </w:rPrChange>
        </w:rPr>
        <w:t>Резюме мають бути надіслані електронною поштою на електронну адресу: vacancies@phc.org.ua.</w:t>
      </w:r>
      <w:r w:rsidRPr="003069EF">
        <w:rPr>
          <w:rFonts w:eastAsia="Calibri" w:cstheme="minorHAnsi"/>
          <w:lang w:val="uk-UA"/>
          <w:rPrChange w:id="253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  <w:t xml:space="preserve"> В темі листа, будь ласка, зазначте:</w:t>
      </w:r>
      <w:r w:rsidR="00E415CD" w:rsidRPr="003069EF">
        <w:rPr>
          <w:rFonts w:eastAsia="Calibri" w:cstheme="minorHAnsi"/>
          <w:lang w:val="uk-UA"/>
          <w:rPrChange w:id="254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  <w:t xml:space="preserve"> </w:t>
      </w:r>
      <w:r w:rsidR="00077F9D" w:rsidRPr="003069EF">
        <w:rPr>
          <w:rFonts w:eastAsia="Calibri" w:cstheme="minorHAnsi"/>
          <w:b/>
          <w:lang w:val="uk-UA"/>
          <w:rPrChange w:id="255" w:author="i.dringova" w:date="2022-12-01T14:21:00Z">
            <w:rPr>
              <w:rFonts w:ascii="Times New Roman" w:eastAsia="Calibri" w:hAnsi="Times New Roman" w:cs="Times New Roman"/>
              <w:b/>
              <w:lang w:val="uk-UA"/>
            </w:rPr>
          </w:rPrChange>
        </w:rPr>
        <w:t>«</w:t>
      </w:r>
      <w:ins w:id="256" w:author="i.dringova" w:date="2022-12-01T14:21:00Z">
        <w:r w:rsidR="003069EF">
          <w:rPr>
            <w:rFonts w:eastAsia="Calibri" w:cstheme="minorHAnsi"/>
            <w:b/>
            <w:lang w:val="uk-UA"/>
          </w:rPr>
          <w:t xml:space="preserve">351-2022 </w:t>
        </w:r>
      </w:ins>
      <w:r w:rsidR="00DE6FEC" w:rsidRPr="003069EF">
        <w:rPr>
          <w:rFonts w:eastAsia="Calibri" w:cstheme="minorHAnsi"/>
          <w:b/>
          <w:lang w:val="uk-UA"/>
          <w:rPrChange w:id="257" w:author="i.dringova" w:date="2022-12-01T14:21:00Z">
            <w:rPr>
              <w:rFonts w:ascii="Times New Roman" w:eastAsia="Calibri" w:hAnsi="Times New Roman" w:cs="Times New Roman"/>
              <w:b/>
              <w:lang w:val="uk-UA"/>
            </w:rPr>
          </w:rPrChange>
        </w:rPr>
        <w:t>Консультант-екзаменатор для проведення іспитів з сертифікації персоналу для оцінки компетентності у сфері дії стандарт</w:t>
      </w:r>
      <w:r w:rsidR="000131B1" w:rsidRPr="003069EF">
        <w:rPr>
          <w:rFonts w:eastAsia="Calibri" w:cstheme="minorHAnsi"/>
          <w:b/>
          <w:lang w:val="uk-UA"/>
          <w:rPrChange w:id="258" w:author="i.dringova" w:date="2022-12-01T14:21:00Z">
            <w:rPr>
              <w:rFonts w:ascii="Times New Roman" w:eastAsia="Calibri" w:hAnsi="Times New Roman" w:cs="Times New Roman"/>
              <w:b/>
              <w:lang w:val="uk-UA"/>
            </w:rPr>
          </w:rPrChange>
        </w:rPr>
        <w:t>ів</w:t>
      </w:r>
      <w:r w:rsidR="00077F9D" w:rsidRPr="003069EF">
        <w:rPr>
          <w:rFonts w:eastAsia="Calibri" w:cstheme="minorHAnsi"/>
          <w:b/>
          <w:lang w:val="uk-UA"/>
          <w:rPrChange w:id="259" w:author="i.dringova" w:date="2022-12-01T14:21:00Z">
            <w:rPr>
              <w:rFonts w:ascii="Times New Roman" w:eastAsia="Calibri" w:hAnsi="Times New Roman" w:cs="Times New Roman"/>
              <w:b/>
              <w:lang w:val="uk-UA"/>
            </w:rPr>
          </w:rPrChange>
        </w:rPr>
        <w:t>»</w:t>
      </w:r>
      <w:r w:rsidR="009F04A2" w:rsidRPr="003069EF">
        <w:rPr>
          <w:rFonts w:eastAsia="Calibri" w:cstheme="minorHAnsi"/>
          <w:b/>
          <w:lang w:val="uk-UA"/>
          <w:rPrChange w:id="260" w:author="i.dringova" w:date="2022-12-01T14:21:00Z">
            <w:rPr>
              <w:rFonts w:ascii="Times New Roman" w:eastAsia="Calibri" w:hAnsi="Times New Roman" w:cs="Times New Roman"/>
              <w:b/>
              <w:lang w:val="uk-UA"/>
            </w:rPr>
          </w:rPrChange>
        </w:rPr>
        <w:t>.</w:t>
      </w:r>
    </w:p>
    <w:p w14:paraId="0D1E9745" w14:textId="77777777" w:rsidR="009F04A2" w:rsidRPr="003069EF" w:rsidRDefault="009F04A2" w:rsidP="009F04A2">
      <w:pPr>
        <w:jc w:val="both"/>
        <w:rPr>
          <w:rFonts w:eastAsia="Calibri" w:cstheme="minorHAnsi"/>
          <w:b/>
          <w:color w:val="FF0000"/>
          <w:lang w:val="uk-UA"/>
          <w:rPrChange w:id="261" w:author="i.dringova" w:date="2022-12-01T14:21:00Z">
            <w:rPr>
              <w:rFonts w:ascii="Times New Roman" w:eastAsia="Calibri" w:hAnsi="Times New Roman" w:cs="Times New Roman"/>
              <w:b/>
              <w:color w:val="FF0000"/>
              <w:lang w:val="uk-UA"/>
            </w:rPr>
          </w:rPrChange>
        </w:rPr>
      </w:pPr>
      <w:r w:rsidRPr="003069EF">
        <w:rPr>
          <w:rFonts w:cstheme="minorHAnsi"/>
          <w:b/>
          <w:lang w:val="uk-UA"/>
          <w:rPrChange w:id="262" w:author="i.dringova" w:date="2022-12-01T14:21:00Z">
            <w:rPr>
              <w:rFonts w:ascii="Times New Roman" w:hAnsi="Times New Roman" w:cs="Times New Roman"/>
              <w:b/>
              <w:lang w:val="uk-UA"/>
            </w:rPr>
          </w:rPrChange>
        </w:rPr>
        <w:t xml:space="preserve">Мова резюме: </w:t>
      </w:r>
      <w:r w:rsidRPr="003069EF">
        <w:rPr>
          <w:rFonts w:cstheme="minorHAnsi"/>
          <w:bCs/>
          <w:lang w:val="uk-UA"/>
          <w:rPrChange w:id="263" w:author="i.dringova" w:date="2022-12-01T14:21:00Z">
            <w:rPr>
              <w:rFonts w:ascii="Times New Roman" w:hAnsi="Times New Roman" w:cs="Times New Roman"/>
              <w:bCs/>
              <w:lang w:val="uk-UA"/>
            </w:rPr>
          </w:rPrChange>
        </w:rPr>
        <w:t>українська та англійська (</w:t>
      </w:r>
      <w:proofErr w:type="spellStart"/>
      <w:r w:rsidRPr="003069EF">
        <w:rPr>
          <w:rFonts w:cstheme="minorHAnsi"/>
          <w:bCs/>
          <w:lang w:val="uk-UA"/>
          <w:rPrChange w:id="264" w:author="i.dringova" w:date="2022-12-01T14:21:00Z">
            <w:rPr>
              <w:rFonts w:ascii="Times New Roman" w:hAnsi="Times New Roman" w:cs="Times New Roman"/>
              <w:bCs/>
              <w:lang w:val="uk-UA"/>
            </w:rPr>
          </w:rPrChange>
        </w:rPr>
        <w:t>обов</w:t>
      </w:r>
      <w:proofErr w:type="spellEnd"/>
      <w:r w:rsidRPr="003069EF">
        <w:rPr>
          <w:rFonts w:cstheme="minorHAnsi"/>
          <w:bCs/>
          <w:rPrChange w:id="265" w:author="i.dringova" w:date="2022-12-01T14:21:00Z">
            <w:rPr>
              <w:rFonts w:ascii="Times New Roman" w:hAnsi="Times New Roman" w:cs="Times New Roman"/>
              <w:bCs/>
            </w:rPr>
          </w:rPrChange>
        </w:rPr>
        <w:t>’</w:t>
      </w:r>
      <w:proofErr w:type="spellStart"/>
      <w:r w:rsidRPr="003069EF">
        <w:rPr>
          <w:rFonts w:cstheme="minorHAnsi"/>
          <w:bCs/>
          <w:rPrChange w:id="266" w:author="i.dringova" w:date="2022-12-01T14:21:00Z">
            <w:rPr>
              <w:rFonts w:ascii="Times New Roman" w:hAnsi="Times New Roman" w:cs="Times New Roman"/>
              <w:bCs/>
            </w:rPr>
          </w:rPrChange>
        </w:rPr>
        <w:t>язково</w:t>
      </w:r>
      <w:proofErr w:type="spellEnd"/>
      <w:r w:rsidRPr="003069EF">
        <w:rPr>
          <w:rFonts w:cstheme="minorHAnsi"/>
          <w:bCs/>
          <w:rPrChange w:id="267" w:author="i.dringova" w:date="2022-12-01T14:21:00Z">
            <w:rPr>
              <w:rFonts w:ascii="Times New Roman" w:hAnsi="Times New Roman" w:cs="Times New Roman"/>
              <w:bCs/>
            </w:rPr>
          </w:rPrChange>
        </w:rPr>
        <w:t>)</w:t>
      </w:r>
      <w:r w:rsidRPr="003069EF">
        <w:rPr>
          <w:rFonts w:cstheme="minorHAnsi"/>
          <w:bCs/>
          <w:lang w:val="uk-UA"/>
          <w:rPrChange w:id="268" w:author="i.dringova" w:date="2022-12-01T14:21:00Z">
            <w:rPr>
              <w:rFonts w:ascii="Times New Roman" w:hAnsi="Times New Roman" w:cs="Times New Roman"/>
              <w:bCs/>
              <w:lang w:val="uk-UA"/>
            </w:rPr>
          </w:rPrChange>
        </w:rPr>
        <w:t>.</w:t>
      </w:r>
    </w:p>
    <w:p w14:paraId="699DDC8C" w14:textId="77777777" w:rsidR="009F04A2" w:rsidRPr="003069EF" w:rsidRDefault="009F04A2" w:rsidP="009F04A2">
      <w:pPr>
        <w:jc w:val="both"/>
        <w:rPr>
          <w:rFonts w:eastAsia="Calibri" w:cstheme="minorHAnsi"/>
          <w:b/>
          <w:lang w:val="uk-UA"/>
          <w:rPrChange w:id="269" w:author="i.dringova" w:date="2022-12-01T14:21:00Z">
            <w:rPr>
              <w:rFonts w:ascii="Times New Roman" w:eastAsia="Calibri" w:hAnsi="Times New Roman" w:cs="Times New Roman"/>
              <w:b/>
              <w:lang w:val="uk-UA"/>
            </w:rPr>
          </w:rPrChange>
        </w:rPr>
      </w:pPr>
    </w:p>
    <w:p w14:paraId="6822E6AF" w14:textId="09AF8395" w:rsidR="004D678E" w:rsidRPr="003069EF" w:rsidRDefault="00A5488F" w:rsidP="009F04A2">
      <w:pPr>
        <w:jc w:val="both"/>
        <w:rPr>
          <w:rFonts w:eastAsia="Calibri" w:cstheme="minorHAnsi"/>
          <w:lang w:val="uk-UA"/>
          <w:rPrChange w:id="270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</w:pPr>
      <w:r w:rsidRPr="003069EF">
        <w:rPr>
          <w:rFonts w:eastAsia="Calibri" w:cstheme="minorHAnsi"/>
          <w:b/>
          <w:lang w:val="uk-UA"/>
          <w:rPrChange w:id="271" w:author="i.dringova" w:date="2022-12-01T14:21:00Z">
            <w:rPr>
              <w:rFonts w:ascii="Times New Roman" w:eastAsia="Calibri" w:hAnsi="Times New Roman" w:cs="Times New Roman"/>
              <w:b/>
              <w:lang w:val="uk-UA"/>
            </w:rPr>
          </w:rPrChange>
        </w:rPr>
        <w:t xml:space="preserve">Термін подання документів – </w:t>
      </w:r>
      <w:r w:rsidRPr="003069EF">
        <w:rPr>
          <w:rFonts w:eastAsia="Calibri" w:cstheme="minorHAnsi"/>
          <w:b/>
          <w:lang w:val="uk-UA"/>
          <w:rPrChange w:id="272" w:author="i.dringova" w:date="2022-12-01T14:21:00Z">
            <w:rPr>
              <w:rFonts w:ascii="Times New Roman" w:eastAsia="Calibri" w:hAnsi="Times New Roman" w:cs="Times New Roman"/>
              <w:b/>
              <w:highlight w:val="yellow"/>
              <w:lang w:val="uk-UA"/>
            </w:rPr>
          </w:rPrChange>
        </w:rPr>
        <w:t>д</w:t>
      </w:r>
      <w:r w:rsidR="009F04A2" w:rsidRPr="003069EF">
        <w:rPr>
          <w:rFonts w:eastAsia="Calibri" w:cstheme="minorHAnsi"/>
          <w:b/>
          <w:lang w:val="uk-UA"/>
          <w:rPrChange w:id="273" w:author="i.dringova" w:date="2022-12-01T14:21:00Z">
            <w:rPr>
              <w:rFonts w:ascii="Times New Roman" w:eastAsia="Calibri" w:hAnsi="Times New Roman" w:cs="Times New Roman"/>
              <w:b/>
              <w:highlight w:val="yellow"/>
              <w:lang w:val="uk-UA"/>
            </w:rPr>
          </w:rPrChange>
        </w:rPr>
        <w:t>о</w:t>
      </w:r>
      <w:ins w:id="274" w:author="i.dringova" w:date="2022-12-01T14:21:00Z">
        <w:r w:rsidR="003069EF" w:rsidRPr="003069EF">
          <w:rPr>
            <w:rFonts w:eastAsia="Calibri" w:cstheme="minorHAnsi"/>
            <w:b/>
            <w:lang w:val="uk-UA"/>
            <w:rPrChange w:id="275" w:author="i.dringova" w:date="2022-12-01T14:21:00Z">
              <w:rPr>
                <w:rFonts w:eastAsia="Calibri" w:cstheme="minorHAnsi"/>
                <w:b/>
                <w:highlight w:val="yellow"/>
                <w:lang w:val="uk-UA"/>
              </w:rPr>
            </w:rPrChange>
          </w:rPr>
          <w:t xml:space="preserve"> 08</w:t>
        </w:r>
      </w:ins>
      <w:del w:id="276" w:author="i.dringova" w:date="2022-12-01T14:21:00Z">
        <w:r w:rsidR="009F04A2" w:rsidRPr="003069EF" w:rsidDel="003069EF">
          <w:rPr>
            <w:rFonts w:eastAsia="Calibri" w:cstheme="minorHAnsi"/>
            <w:b/>
            <w:lang w:val="uk-UA"/>
            <w:rPrChange w:id="277" w:author="i.dringova" w:date="2022-12-01T14:21:00Z">
              <w:rPr>
                <w:rFonts w:ascii="Times New Roman" w:eastAsia="Calibri" w:hAnsi="Times New Roman" w:cs="Times New Roman"/>
                <w:b/>
                <w:highlight w:val="yellow"/>
                <w:lang w:val="uk-UA"/>
              </w:rPr>
            </w:rPrChange>
          </w:rPr>
          <w:delText xml:space="preserve"> </w:delText>
        </w:r>
        <w:r w:rsidR="00910561" w:rsidRPr="003069EF" w:rsidDel="003069EF">
          <w:rPr>
            <w:rFonts w:eastAsia="Calibri" w:cstheme="minorHAnsi"/>
            <w:b/>
            <w:lang w:val="uk-UA"/>
            <w:rPrChange w:id="278" w:author="i.dringova" w:date="2022-12-01T14:21:00Z">
              <w:rPr>
                <w:rFonts w:ascii="Times New Roman" w:eastAsia="Calibri" w:hAnsi="Times New Roman" w:cs="Times New Roman"/>
                <w:b/>
                <w:highlight w:val="yellow"/>
                <w:lang w:val="uk-UA"/>
              </w:rPr>
            </w:rPrChange>
          </w:rPr>
          <w:delText>____</w:delText>
        </w:r>
      </w:del>
      <w:r w:rsidR="00136450" w:rsidRPr="003069EF">
        <w:rPr>
          <w:rFonts w:eastAsia="Calibri" w:cstheme="minorHAnsi"/>
          <w:b/>
          <w:bCs/>
          <w:lang w:val="uk-UA"/>
          <w:rPrChange w:id="279" w:author="i.dringova" w:date="2022-12-01T14:21:00Z">
            <w:rPr>
              <w:rFonts w:ascii="Times New Roman" w:eastAsia="Calibri" w:hAnsi="Times New Roman" w:cs="Times New Roman"/>
              <w:b/>
              <w:bCs/>
              <w:highlight w:val="yellow"/>
              <w:lang w:val="uk-UA"/>
            </w:rPr>
          </w:rPrChange>
        </w:rPr>
        <w:t xml:space="preserve"> </w:t>
      </w:r>
      <w:r w:rsidR="00DE6FEC" w:rsidRPr="003069EF">
        <w:rPr>
          <w:rFonts w:eastAsia="Calibri" w:cstheme="minorHAnsi"/>
          <w:b/>
          <w:bCs/>
          <w:lang w:val="uk-UA"/>
          <w:rPrChange w:id="280" w:author="i.dringova" w:date="2022-12-01T14:21:00Z">
            <w:rPr>
              <w:rFonts w:ascii="Times New Roman" w:eastAsia="Calibri" w:hAnsi="Times New Roman" w:cs="Times New Roman"/>
              <w:b/>
              <w:bCs/>
              <w:highlight w:val="yellow"/>
              <w:lang w:val="uk-UA"/>
            </w:rPr>
          </w:rPrChange>
        </w:rPr>
        <w:t>грудня</w:t>
      </w:r>
      <w:r w:rsidR="00273AB6" w:rsidRPr="003069EF">
        <w:rPr>
          <w:rFonts w:eastAsia="Calibri" w:cstheme="minorHAnsi"/>
          <w:b/>
          <w:bCs/>
          <w:lang w:val="uk-UA"/>
          <w:rPrChange w:id="281" w:author="i.dringova" w:date="2022-12-01T14:21:00Z">
            <w:rPr>
              <w:rFonts w:ascii="Times New Roman" w:eastAsia="Calibri" w:hAnsi="Times New Roman" w:cs="Times New Roman"/>
              <w:b/>
              <w:bCs/>
              <w:highlight w:val="yellow"/>
              <w:lang w:val="uk-UA"/>
            </w:rPr>
          </w:rPrChange>
        </w:rPr>
        <w:t xml:space="preserve"> </w:t>
      </w:r>
      <w:r w:rsidRPr="003069EF">
        <w:rPr>
          <w:rFonts w:eastAsia="Calibri" w:cstheme="minorHAnsi"/>
          <w:b/>
          <w:bCs/>
          <w:lang w:val="uk-UA"/>
          <w:rPrChange w:id="282" w:author="i.dringova" w:date="2022-12-01T14:21:00Z">
            <w:rPr>
              <w:rFonts w:ascii="Times New Roman" w:eastAsia="Calibri" w:hAnsi="Times New Roman" w:cs="Times New Roman"/>
              <w:b/>
              <w:bCs/>
              <w:highlight w:val="yellow"/>
              <w:lang w:val="uk-UA"/>
            </w:rPr>
          </w:rPrChange>
        </w:rPr>
        <w:t>202</w:t>
      </w:r>
      <w:r w:rsidR="004D0F37" w:rsidRPr="003069EF">
        <w:rPr>
          <w:rFonts w:eastAsia="Calibri" w:cstheme="minorHAnsi"/>
          <w:b/>
          <w:bCs/>
          <w:lang w:val="uk-UA"/>
          <w:rPrChange w:id="283" w:author="i.dringova" w:date="2022-12-01T14:21:00Z">
            <w:rPr>
              <w:rFonts w:ascii="Times New Roman" w:eastAsia="Calibri" w:hAnsi="Times New Roman" w:cs="Times New Roman"/>
              <w:b/>
              <w:bCs/>
              <w:highlight w:val="yellow"/>
              <w:lang w:val="uk-UA"/>
            </w:rPr>
          </w:rPrChange>
        </w:rPr>
        <w:t>2</w:t>
      </w:r>
      <w:r w:rsidRPr="003069EF">
        <w:rPr>
          <w:rFonts w:eastAsia="Calibri" w:cstheme="minorHAnsi"/>
          <w:b/>
          <w:bCs/>
          <w:lang w:val="uk-UA"/>
          <w:rPrChange w:id="284" w:author="i.dringova" w:date="2022-12-01T14:21:00Z">
            <w:rPr>
              <w:rFonts w:ascii="Times New Roman" w:eastAsia="Calibri" w:hAnsi="Times New Roman" w:cs="Times New Roman"/>
              <w:b/>
              <w:bCs/>
              <w:highlight w:val="yellow"/>
              <w:lang w:val="uk-UA"/>
            </w:rPr>
          </w:rPrChange>
        </w:rPr>
        <w:t xml:space="preserve"> року</w:t>
      </w:r>
      <w:r w:rsidRPr="003069EF">
        <w:rPr>
          <w:rFonts w:eastAsia="Calibri" w:cstheme="minorHAnsi"/>
          <w:lang w:val="uk-UA"/>
          <w:rPrChange w:id="285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  <w:t xml:space="preserve">, реєстрація документів </w:t>
      </w:r>
      <w:r w:rsidRPr="003069EF">
        <w:rPr>
          <w:rFonts w:eastAsia="Calibri" w:cstheme="minorHAnsi"/>
          <w:lang w:val="uk-UA"/>
          <w:rPrChange w:id="286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  <w:br/>
        <w:t>завершується о 18:00.</w:t>
      </w:r>
    </w:p>
    <w:p w14:paraId="1DF8C322" w14:textId="77777777" w:rsidR="004D678E" w:rsidRPr="003069EF" w:rsidRDefault="004D678E" w:rsidP="009F04A2">
      <w:pPr>
        <w:ind w:left="284"/>
        <w:jc w:val="both"/>
        <w:rPr>
          <w:rFonts w:eastAsia="Calibri" w:cstheme="minorHAnsi"/>
          <w:lang w:val="uk-UA"/>
          <w:rPrChange w:id="287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</w:pPr>
    </w:p>
    <w:p w14:paraId="6B62B6FB" w14:textId="77777777" w:rsidR="004D678E" w:rsidRPr="003069EF" w:rsidRDefault="00A5488F" w:rsidP="009F04A2">
      <w:pPr>
        <w:jc w:val="both"/>
        <w:rPr>
          <w:rFonts w:eastAsia="Calibri" w:cstheme="minorHAnsi"/>
          <w:lang w:val="uk-UA"/>
          <w:rPrChange w:id="288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</w:pPr>
      <w:r w:rsidRPr="003069EF">
        <w:rPr>
          <w:rFonts w:eastAsia="Calibri" w:cstheme="minorHAnsi"/>
          <w:lang w:val="uk-UA"/>
          <w:rPrChange w:id="289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512ADE6" w14:textId="77777777" w:rsidR="004D678E" w:rsidRPr="003069EF" w:rsidRDefault="004D678E" w:rsidP="009F04A2">
      <w:pPr>
        <w:jc w:val="both"/>
        <w:rPr>
          <w:rFonts w:eastAsia="Calibri" w:cstheme="minorHAnsi"/>
          <w:lang w:val="uk-UA"/>
          <w:rPrChange w:id="290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</w:pPr>
    </w:p>
    <w:p w14:paraId="78A62DFD" w14:textId="77777777" w:rsidR="004D678E" w:rsidRPr="003069EF" w:rsidRDefault="009F04A2" w:rsidP="009F04A2">
      <w:pPr>
        <w:jc w:val="both"/>
        <w:rPr>
          <w:rFonts w:eastAsia="Calibri" w:cstheme="minorHAnsi"/>
          <w:lang w:val="uk-UA"/>
          <w:rPrChange w:id="291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</w:pPr>
      <w:r w:rsidRPr="003069EF">
        <w:rPr>
          <w:rFonts w:cstheme="minorHAnsi"/>
          <w:lang w:val="uk-UA"/>
          <w:rPrChange w:id="292" w:author="i.dringova" w:date="2022-12-01T14:21:00Z">
            <w:rPr>
              <w:rFonts w:ascii="Times New Roman" w:hAnsi="Times New Roman" w:cs="Times New Roman"/>
              <w:lang w:val="uk-UA"/>
            </w:rPr>
          </w:rPrChange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позицію зі зміненими завданнями чи з іншою тривалістю контракту</w:t>
      </w:r>
      <w:r w:rsidR="00A5488F" w:rsidRPr="003069EF">
        <w:rPr>
          <w:rFonts w:eastAsia="Calibri" w:cstheme="minorHAnsi"/>
          <w:lang w:val="uk-UA"/>
          <w:rPrChange w:id="293" w:author="i.dringova" w:date="2022-12-01T14:21:00Z">
            <w:rPr>
              <w:rFonts w:ascii="Times New Roman" w:eastAsia="Calibri" w:hAnsi="Times New Roman" w:cs="Times New Roman"/>
              <w:lang w:val="uk-UA"/>
            </w:rPr>
          </w:rPrChange>
        </w:rPr>
        <w:t>.</w:t>
      </w:r>
    </w:p>
    <w:p w14:paraId="1A3F3029" w14:textId="77777777" w:rsidR="004D678E" w:rsidRPr="003069EF" w:rsidRDefault="004D678E">
      <w:pPr>
        <w:rPr>
          <w:rFonts w:eastAsia="Times New Roman" w:cstheme="minorHAnsi"/>
          <w:lang w:val="uk-UA"/>
          <w:rPrChange w:id="294" w:author="i.dringova" w:date="2022-12-01T14:21:00Z">
            <w:rPr>
              <w:rFonts w:ascii="Times New Roman" w:eastAsia="Times New Roman" w:hAnsi="Times New Roman" w:cs="Times New Roman"/>
              <w:lang w:val="uk-UA"/>
            </w:rPr>
          </w:rPrChange>
        </w:rPr>
      </w:pPr>
    </w:p>
    <w:sectPr w:rsidR="004D678E" w:rsidRPr="003069EF" w:rsidSect="00910561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2498"/>
    <w:multiLevelType w:val="hybridMultilevel"/>
    <w:tmpl w:val="23F82E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A6B61"/>
    <w:multiLevelType w:val="multilevel"/>
    <w:tmpl w:val="7E0AD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95477A"/>
    <w:multiLevelType w:val="multilevel"/>
    <w:tmpl w:val="A0BCC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B754CF"/>
    <w:multiLevelType w:val="multilevel"/>
    <w:tmpl w:val="7EB2E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8239DC"/>
    <w:multiLevelType w:val="hybridMultilevel"/>
    <w:tmpl w:val="C658C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10F59"/>
    <w:multiLevelType w:val="hybridMultilevel"/>
    <w:tmpl w:val="EE4EB3D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F01C1E"/>
    <w:multiLevelType w:val="hybridMultilevel"/>
    <w:tmpl w:val="57B8B056"/>
    <w:lvl w:ilvl="0" w:tplc="A184D3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D45F8"/>
    <w:multiLevelType w:val="multilevel"/>
    <w:tmpl w:val="211A2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EAB72F0"/>
    <w:multiLevelType w:val="multilevel"/>
    <w:tmpl w:val="6AB659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1E0E27"/>
    <w:multiLevelType w:val="hybridMultilevel"/>
    <w:tmpl w:val="656E838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4205772">
    <w:abstractNumId w:val="8"/>
  </w:num>
  <w:num w:numId="2" w16cid:durableId="112336382">
    <w:abstractNumId w:val="3"/>
  </w:num>
  <w:num w:numId="3" w16cid:durableId="188222805">
    <w:abstractNumId w:val="2"/>
  </w:num>
  <w:num w:numId="4" w16cid:durableId="739445169">
    <w:abstractNumId w:val="1"/>
  </w:num>
  <w:num w:numId="5" w16cid:durableId="2128767621">
    <w:abstractNumId w:val="4"/>
  </w:num>
  <w:num w:numId="6" w16cid:durableId="675153258">
    <w:abstractNumId w:val="7"/>
  </w:num>
  <w:num w:numId="7" w16cid:durableId="861748205">
    <w:abstractNumId w:val="5"/>
  </w:num>
  <w:num w:numId="8" w16cid:durableId="925698156">
    <w:abstractNumId w:val="9"/>
  </w:num>
  <w:num w:numId="9" w16cid:durableId="1639646349">
    <w:abstractNumId w:val="6"/>
  </w:num>
  <w:num w:numId="10" w16cid:durableId="1412695955">
    <w:abstractNumId w:val="6"/>
  </w:num>
  <w:num w:numId="11" w16cid:durableId="243490515">
    <w:abstractNumId w:val="0"/>
  </w:num>
  <w:num w:numId="12" w16cid:durableId="15632518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.dringova">
    <w15:presenceInfo w15:providerId="None" w15:userId="i.dringova"/>
  </w15:person>
  <w15:person w15:author="PHC01">
    <w15:presenceInfo w15:providerId="None" w15:userId="PHC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8E"/>
    <w:rsid w:val="00000543"/>
    <w:rsid w:val="000131B1"/>
    <w:rsid w:val="00077F9D"/>
    <w:rsid w:val="000C0106"/>
    <w:rsid w:val="00106A8E"/>
    <w:rsid w:val="00136450"/>
    <w:rsid w:val="001533C2"/>
    <w:rsid w:val="001D103C"/>
    <w:rsid w:val="001E2568"/>
    <w:rsid w:val="001E5928"/>
    <w:rsid w:val="00243D0F"/>
    <w:rsid w:val="00273AB6"/>
    <w:rsid w:val="00285B1B"/>
    <w:rsid w:val="00291358"/>
    <w:rsid w:val="00294E12"/>
    <w:rsid w:val="002B377D"/>
    <w:rsid w:val="003069EF"/>
    <w:rsid w:val="00331B69"/>
    <w:rsid w:val="00351B88"/>
    <w:rsid w:val="003568A1"/>
    <w:rsid w:val="003A12B5"/>
    <w:rsid w:val="003A216E"/>
    <w:rsid w:val="003B68FA"/>
    <w:rsid w:val="003F3121"/>
    <w:rsid w:val="00405EE9"/>
    <w:rsid w:val="00433F9B"/>
    <w:rsid w:val="004520FE"/>
    <w:rsid w:val="00474942"/>
    <w:rsid w:val="00482B86"/>
    <w:rsid w:val="004C277D"/>
    <w:rsid w:val="004D0F37"/>
    <w:rsid w:val="004D678E"/>
    <w:rsid w:val="00511FEB"/>
    <w:rsid w:val="00550260"/>
    <w:rsid w:val="00567A12"/>
    <w:rsid w:val="005945DE"/>
    <w:rsid w:val="005A716B"/>
    <w:rsid w:val="005B3340"/>
    <w:rsid w:val="00620333"/>
    <w:rsid w:val="00645C76"/>
    <w:rsid w:val="006702BE"/>
    <w:rsid w:val="006C22AF"/>
    <w:rsid w:val="006E0A2C"/>
    <w:rsid w:val="007404E6"/>
    <w:rsid w:val="00766EFC"/>
    <w:rsid w:val="007D6CFA"/>
    <w:rsid w:val="00840678"/>
    <w:rsid w:val="008474A9"/>
    <w:rsid w:val="008474D3"/>
    <w:rsid w:val="00893311"/>
    <w:rsid w:val="008C65FE"/>
    <w:rsid w:val="008D4724"/>
    <w:rsid w:val="008E14AF"/>
    <w:rsid w:val="008E5B02"/>
    <w:rsid w:val="00910561"/>
    <w:rsid w:val="009119FC"/>
    <w:rsid w:val="00931015"/>
    <w:rsid w:val="0093288B"/>
    <w:rsid w:val="009406A7"/>
    <w:rsid w:val="0099588C"/>
    <w:rsid w:val="009B40C7"/>
    <w:rsid w:val="009F04A2"/>
    <w:rsid w:val="009F6DE8"/>
    <w:rsid w:val="00A138C4"/>
    <w:rsid w:val="00A5488F"/>
    <w:rsid w:val="00AB3A23"/>
    <w:rsid w:val="00AB575F"/>
    <w:rsid w:val="00B05F8C"/>
    <w:rsid w:val="00B165D5"/>
    <w:rsid w:val="00B21AD4"/>
    <w:rsid w:val="00B52E63"/>
    <w:rsid w:val="00B53FC4"/>
    <w:rsid w:val="00B67CF5"/>
    <w:rsid w:val="00B75D1B"/>
    <w:rsid w:val="00B84C58"/>
    <w:rsid w:val="00BA1F0A"/>
    <w:rsid w:val="00BC78ED"/>
    <w:rsid w:val="00C06503"/>
    <w:rsid w:val="00C25F11"/>
    <w:rsid w:val="00C46099"/>
    <w:rsid w:val="00C75746"/>
    <w:rsid w:val="00CB2E5E"/>
    <w:rsid w:val="00CD7A6F"/>
    <w:rsid w:val="00CE1679"/>
    <w:rsid w:val="00CE6627"/>
    <w:rsid w:val="00D25665"/>
    <w:rsid w:val="00D3100D"/>
    <w:rsid w:val="00D410ED"/>
    <w:rsid w:val="00D676F1"/>
    <w:rsid w:val="00DA11E3"/>
    <w:rsid w:val="00DE6FEC"/>
    <w:rsid w:val="00E06D91"/>
    <w:rsid w:val="00E415CD"/>
    <w:rsid w:val="00E96BA6"/>
    <w:rsid w:val="00EB2136"/>
    <w:rsid w:val="00EE740D"/>
    <w:rsid w:val="00F01DB5"/>
    <w:rsid w:val="00F11F78"/>
    <w:rsid w:val="00F470DA"/>
    <w:rsid w:val="00FA6B02"/>
    <w:rsid w:val="00FB360F"/>
    <w:rsid w:val="00FC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E0C3A7"/>
  <w15:docId w15:val="{8560BEC3-A68F-4C41-B46F-AF26EAB1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60"/>
    <w:pPr>
      <w:ind w:left="720"/>
      <w:contextualSpacing/>
    </w:pPr>
  </w:style>
  <w:style w:type="paragraph" w:styleId="a4">
    <w:name w:val="Revision"/>
    <w:hidden/>
    <w:uiPriority w:val="99"/>
    <w:semiHidden/>
    <w:rsid w:val="0028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3766</Words>
  <Characters>2148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i.dringova</cp:lastModifiedBy>
  <cp:revision>2</cp:revision>
  <dcterms:created xsi:type="dcterms:W3CDTF">2022-12-01T12:52:00Z</dcterms:created>
  <dcterms:modified xsi:type="dcterms:W3CDTF">2022-12-01T12:52:00Z</dcterms:modified>
</cp:coreProperties>
</file>