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CFE8" w14:textId="77777777" w:rsidR="001B4ED2" w:rsidRPr="00F3655D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6BF3FCE0" w14:textId="77777777" w:rsidR="00FA26ED" w:rsidRPr="00F3655D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F3655D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F3655D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C31B94" w:rsidRPr="00F3655D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 w:rsidRPr="00F3655D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E33CB4" w:rsidRPr="00F3655D">
        <w:rPr>
          <w:rFonts w:asciiTheme="minorHAnsi" w:hAnsiTheme="minorHAnsi" w:cs="Arial"/>
          <w:b/>
          <w:bCs/>
          <w:color w:val="000000"/>
          <w:szCs w:val="24"/>
        </w:rPr>
        <w:t>Біолога</w:t>
      </w:r>
      <w:r w:rsidR="00E33CB4" w:rsidRPr="00F3655D">
        <w:rPr>
          <w:rFonts w:asciiTheme="minorHAnsi" w:hAnsiTheme="minorHAnsi"/>
          <w:color w:val="000000"/>
          <w:szCs w:val="24"/>
        </w:rPr>
        <w:t xml:space="preserve"> </w:t>
      </w:r>
      <w:r w:rsidR="00E33CB4" w:rsidRPr="00F3655D">
        <w:rPr>
          <w:rFonts w:asciiTheme="minorHAnsi" w:hAnsiTheme="minorHAnsi"/>
          <w:b/>
          <w:color w:val="000000"/>
          <w:szCs w:val="24"/>
        </w:rPr>
        <w:t>Референс-лабораторії з діагностики ВІЛ/СНІДу, вірусологічних та особливо небезпечних патогенів</w:t>
      </w:r>
    </w:p>
    <w:p w14:paraId="0A39187C" w14:textId="77777777" w:rsidR="00857D51" w:rsidRPr="00F3655D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F3655D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F3655D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4B6D114E" w14:textId="77777777" w:rsidR="0043705C" w:rsidRPr="00F3655D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23DC962" w14:textId="77777777" w:rsidR="008506AE" w:rsidRPr="00F3655D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5A68D5" w:rsidRPr="00F3655D">
        <w:rPr>
          <w:rFonts w:asciiTheme="minorHAnsi" w:eastAsia="Calibri" w:hAnsiTheme="minorHAnsi"/>
          <w:szCs w:val="24"/>
          <w:lang w:eastAsia="en-US"/>
        </w:rPr>
        <w:t xml:space="preserve">Біолог </w:t>
      </w:r>
      <w:r w:rsidR="005A68D5" w:rsidRPr="00F3655D">
        <w:rPr>
          <w:rFonts w:asciiTheme="minorHAnsi" w:hAnsiTheme="minorHAnsi"/>
          <w:color w:val="000000"/>
          <w:szCs w:val="24"/>
        </w:rPr>
        <w:t xml:space="preserve">Референс-лабораторії </w:t>
      </w:r>
      <w:r w:rsidR="00E33CB4" w:rsidRPr="00F3655D">
        <w:rPr>
          <w:rFonts w:asciiTheme="minorHAnsi" w:hAnsiTheme="minorHAnsi"/>
          <w:color w:val="000000"/>
          <w:szCs w:val="24"/>
        </w:rPr>
        <w:t xml:space="preserve">з </w:t>
      </w:r>
      <w:r w:rsidR="005A68D5" w:rsidRPr="00F3655D">
        <w:rPr>
          <w:rFonts w:asciiTheme="minorHAnsi" w:hAnsiTheme="minorHAnsi"/>
          <w:color w:val="000000"/>
          <w:szCs w:val="24"/>
        </w:rPr>
        <w:t>діагностики ВІЛ</w:t>
      </w:r>
      <w:r w:rsidR="00E33CB4" w:rsidRPr="00F3655D">
        <w:rPr>
          <w:rFonts w:asciiTheme="minorHAnsi" w:hAnsiTheme="minorHAnsi"/>
          <w:color w:val="000000"/>
          <w:szCs w:val="24"/>
        </w:rPr>
        <w:t xml:space="preserve">/СНІДу, вірусологічних та </w:t>
      </w:r>
      <w:r w:rsidR="005A68D5" w:rsidRPr="00F3655D">
        <w:rPr>
          <w:rFonts w:asciiTheme="minorHAnsi" w:hAnsiTheme="minorHAnsi"/>
          <w:color w:val="000000"/>
          <w:szCs w:val="24"/>
        </w:rPr>
        <w:t>особливо небезпечних патогенів</w:t>
      </w:r>
    </w:p>
    <w:p w14:paraId="07638B99" w14:textId="77777777" w:rsidR="008506AE" w:rsidRPr="00F3655D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 w:rsidRPr="00F3655D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10EF1BA4" w14:textId="77777777" w:rsidR="00857D51" w:rsidRPr="00F3655D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F3655D">
        <w:rPr>
          <w:rFonts w:asciiTheme="minorHAnsi" w:eastAsia="Calibri" w:hAnsiTheme="minorHAnsi" w:cs="Arial"/>
          <w:bCs/>
          <w:szCs w:val="24"/>
          <w:lang w:eastAsia="en-US"/>
        </w:rPr>
        <w:t>м. Київ</w:t>
      </w:r>
    </w:p>
    <w:p w14:paraId="400418C0" w14:textId="77777777" w:rsidR="00857D51" w:rsidRPr="00F3655D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E4741B" w:rsidRPr="00F3655D">
        <w:rPr>
          <w:rFonts w:asciiTheme="minorHAnsi" w:eastAsia="Calibri" w:hAnsiTheme="minorHAnsi" w:cs="Arial"/>
          <w:szCs w:val="24"/>
          <w:lang w:eastAsia="en-US"/>
        </w:rPr>
        <w:t>Березень</w:t>
      </w:r>
      <w:r w:rsidR="00F258BC" w:rsidRPr="00F3655D">
        <w:rPr>
          <w:rFonts w:asciiTheme="minorHAnsi" w:eastAsia="Calibri" w:hAnsiTheme="minorHAnsi" w:cs="Arial"/>
          <w:szCs w:val="24"/>
          <w:lang w:eastAsia="en-US"/>
        </w:rPr>
        <w:t>-</w:t>
      </w:r>
      <w:r w:rsidR="00EF22C3" w:rsidRPr="00F3655D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 w:rsidRPr="00F3655D">
        <w:rPr>
          <w:rFonts w:asciiTheme="minorHAnsi" w:eastAsia="Calibri" w:hAnsiTheme="minorHAnsi" w:cs="Arial"/>
          <w:szCs w:val="24"/>
          <w:lang w:eastAsia="en-US"/>
        </w:rPr>
        <w:t>2</w:t>
      </w:r>
      <w:r w:rsidRPr="00F3655D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  <w:r w:rsidR="001A78FE" w:rsidRPr="00F3655D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14:paraId="78366419" w14:textId="77777777" w:rsidR="00FA26ED" w:rsidRPr="00F3655D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F3655D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F3655D">
        <w:rPr>
          <w:rFonts w:asciiTheme="minorHAnsi" w:eastAsia="Calibri" w:hAnsiTheme="minorHAnsi" w:cs="Arial"/>
          <w:szCs w:val="24"/>
          <w:lang w:eastAsia="en-US"/>
        </w:rPr>
        <w:t>повна</w:t>
      </w:r>
    </w:p>
    <w:p w14:paraId="59AB17EE" w14:textId="77777777" w:rsidR="00857D51" w:rsidRPr="00F3655D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3C1E140" w14:textId="77777777" w:rsidR="00FA26ED" w:rsidRPr="00F3655D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0FEB1B49" w14:textId="77777777" w:rsidR="00FA26ED" w:rsidRPr="00F3655D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3655D">
        <w:rPr>
          <w:rFonts w:asciiTheme="minorHAnsi" w:eastAsia="Calibri" w:hAnsiTheme="minorHAnsi" w:cs="Arial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9827A7D" w14:textId="77777777" w:rsidR="00FA26ED" w:rsidRPr="00F3655D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DA1E561" w14:textId="47842898" w:rsidR="00FA26ED" w:rsidRDefault="00FA26ED" w:rsidP="00FA26ED">
      <w:pPr>
        <w:shd w:val="clear" w:color="auto" w:fill="FFFFFF"/>
        <w:rPr>
          <w:ins w:id="0" w:author="PHC" w:date="2022-02-07T14:25:00Z"/>
          <w:rFonts w:asciiTheme="minorHAnsi" w:hAnsiTheme="minorHAnsi" w:cs="Arial"/>
          <w:szCs w:val="24"/>
        </w:rPr>
      </w:pPr>
      <w:r w:rsidRPr="00F3655D">
        <w:rPr>
          <w:rFonts w:asciiTheme="minorHAnsi" w:hAnsiTheme="minorHAnsi" w:cs="Arial"/>
          <w:b/>
          <w:bCs/>
          <w:szCs w:val="24"/>
        </w:rPr>
        <w:t>Основні обов'язки</w:t>
      </w:r>
      <w:r w:rsidRPr="00F3655D">
        <w:rPr>
          <w:rFonts w:asciiTheme="minorHAnsi" w:hAnsiTheme="minorHAnsi" w:cs="Arial"/>
          <w:szCs w:val="24"/>
        </w:rPr>
        <w:t>:</w:t>
      </w:r>
    </w:p>
    <w:p w14:paraId="34162C95" w14:textId="77777777" w:rsidR="0015475B" w:rsidRPr="00F3655D" w:rsidRDefault="0015475B" w:rsidP="00FA26ED">
      <w:pPr>
        <w:shd w:val="clear" w:color="auto" w:fill="FFFFFF"/>
        <w:rPr>
          <w:rFonts w:asciiTheme="minorHAnsi" w:hAnsiTheme="minorHAnsi" w:cs="Arial"/>
          <w:szCs w:val="24"/>
        </w:rPr>
      </w:pPr>
    </w:p>
    <w:p w14:paraId="36E97728" w14:textId="77777777" w:rsidR="005A68D5" w:rsidRPr="00F3655D" w:rsidRDefault="005A68D5" w:rsidP="005A68D5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Розробка та впровадження національних програм зовнішньої оцінки якості (ЗОЯ) лабораторних досліджень з </w:t>
      </w:r>
      <w:r w:rsidR="00620ABB">
        <w:rPr>
          <w:rFonts w:asciiTheme="minorHAnsi" w:hAnsiTheme="minorHAnsi"/>
          <w:color w:val="000000"/>
          <w:sz w:val="24"/>
          <w:szCs w:val="24"/>
          <w:lang w:val="uk-UA"/>
        </w:rPr>
        <w:t>виявлення</w:t>
      </w:r>
      <w:r w:rsidR="00620ABB"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>серологічних маркерів ВІЛ швидкими (експрес) тестами, інструментальними методами, визначення кількості CD4 лімфоцитів;</w:t>
      </w:r>
    </w:p>
    <w:p w14:paraId="358D06DC" w14:textId="77777777" w:rsidR="005A68D5" w:rsidRPr="00F3655D" w:rsidRDefault="005A68D5" w:rsidP="005A68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Розробки та впровадження національних програм зовнішньої оцінки якості досліджень </w:t>
      </w:r>
      <w:bookmarkStart w:id="1" w:name="_Hlk94613900"/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з </w:t>
      </w:r>
      <w:r w:rsidR="00620ABB">
        <w:rPr>
          <w:rFonts w:asciiTheme="minorHAnsi" w:hAnsiTheme="minorHAnsi"/>
          <w:color w:val="000000"/>
          <w:sz w:val="24"/>
          <w:szCs w:val="24"/>
          <w:lang w:val="uk-UA"/>
        </w:rPr>
        <w:t>виявлення</w:t>
      </w:r>
      <w:r w:rsidR="00620ABB"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>серологічних маркерів ВІЛ швидкими (експрес) тестами</w:t>
      </w:r>
      <w:bookmarkEnd w:id="1"/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 для сайтів, залучених до досліджень з виявлення випадків недавнього інфікування ВІЛ;</w:t>
      </w:r>
    </w:p>
    <w:p w14:paraId="7E4CEAC7" w14:textId="77777777" w:rsidR="005A68D5" w:rsidRPr="00F3655D" w:rsidRDefault="005A68D5" w:rsidP="00F365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>Проведення навчання медичних фахівців сайтів, залучених до досліджень з виявлення випадків недавнього інфікування ВІЛ, з питань забезпечення якості досліджень;</w:t>
      </w:r>
    </w:p>
    <w:p w14:paraId="67D7D1B9" w14:textId="77777777" w:rsidR="005A68D5" w:rsidRPr="00F3655D" w:rsidRDefault="00F3655D" w:rsidP="005A68D5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/>
          <w:color w:val="000000"/>
          <w:sz w:val="24"/>
          <w:szCs w:val="24"/>
          <w:lang w:val="uk-UA"/>
        </w:rPr>
        <w:t>Аналіз та підготовка</w:t>
      </w:r>
      <w:r w:rsidR="005A68D5"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 аналітичних звітів про участь </w:t>
      </w:r>
      <w:r w:rsidR="006F6D87"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лабораторій </w:t>
      </w:r>
      <w:r w:rsidR="005A68D5"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у національних програмах ЗОЯ </w:t>
      </w:r>
      <w:r w:rsidR="006F6D87" w:rsidRPr="00F3655D">
        <w:rPr>
          <w:rFonts w:asciiTheme="minorHAnsi" w:hAnsiTheme="minorHAnsi"/>
          <w:color w:val="000000"/>
          <w:sz w:val="24"/>
          <w:szCs w:val="24"/>
          <w:lang w:val="uk-UA"/>
        </w:rPr>
        <w:t>лабораторних досліджень з ви</w:t>
      </w:r>
      <w:r w:rsidR="00620ABB">
        <w:rPr>
          <w:rFonts w:asciiTheme="minorHAnsi" w:hAnsiTheme="minorHAnsi"/>
          <w:color w:val="000000"/>
          <w:sz w:val="24"/>
          <w:szCs w:val="24"/>
          <w:lang w:val="uk-UA"/>
        </w:rPr>
        <w:t>явл</w:t>
      </w:r>
      <w:r w:rsidR="006F6D87"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ення серологічних маркерів ВІЛ швидкими (експрес) тестами, інструментальними методами, визначення кількості CD4 лімфоцитів </w:t>
      </w:r>
      <w:r w:rsidR="005A68D5" w:rsidRPr="00F3655D">
        <w:rPr>
          <w:rFonts w:asciiTheme="minorHAnsi" w:hAnsiTheme="minorHAnsi"/>
          <w:color w:val="000000"/>
          <w:sz w:val="24"/>
          <w:szCs w:val="24"/>
          <w:lang w:val="uk-UA"/>
        </w:rPr>
        <w:t>та сайтів тестування на ВІЛ, залучених до проведення досліджень з виявлення випадків недавнього інфікування ВІЛ</w:t>
      </w:r>
      <w:r w:rsidR="006F6D87">
        <w:rPr>
          <w:rFonts w:asciiTheme="minorHAnsi" w:hAnsiTheme="minorHAnsi"/>
          <w:color w:val="000000"/>
          <w:sz w:val="24"/>
          <w:szCs w:val="24"/>
          <w:lang w:val="uk-UA"/>
        </w:rPr>
        <w:t xml:space="preserve">, у національних програмах ЗОЯ </w:t>
      </w:r>
      <w:r w:rsidR="006F6D87" w:rsidRPr="006F6D87">
        <w:rPr>
          <w:rFonts w:asciiTheme="minorHAnsi" w:hAnsiTheme="minorHAnsi"/>
          <w:color w:val="000000"/>
          <w:sz w:val="24"/>
          <w:szCs w:val="24"/>
          <w:lang w:val="uk-UA"/>
        </w:rPr>
        <w:t>з ви</w:t>
      </w:r>
      <w:r w:rsidR="00620ABB">
        <w:rPr>
          <w:rFonts w:asciiTheme="minorHAnsi" w:hAnsiTheme="minorHAnsi"/>
          <w:color w:val="000000"/>
          <w:sz w:val="24"/>
          <w:szCs w:val="24"/>
          <w:lang w:val="uk-UA"/>
        </w:rPr>
        <w:t>явл</w:t>
      </w:r>
      <w:r w:rsidR="006F6D87" w:rsidRPr="006F6D87">
        <w:rPr>
          <w:rFonts w:asciiTheme="minorHAnsi" w:hAnsiTheme="minorHAnsi"/>
          <w:color w:val="000000"/>
          <w:sz w:val="24"/>
          <w:szCs w:val="24"/>
          <w:lang w:val="uk-UA"/>
        </w:rPr>
        <w:t>ення серологічних маркерів ВІЛ швидкими (експрес) тестами</w:t>
      </w:r>
      <w:r w:rsidR="005A68D5"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;                    </w:t>
      </w:r>
    </w:p>
    <w:p w14:paraId="5D9582BE" w14:textId="77777777" w:rsidR="005A68D5" w:rsidRPr="00F3655D" w:rsidRDefault="005A68D5" w:rsidP="005A68D5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3655D">
        <w:rPr>
          <w:rFonts w:asciiTheme="minorHAnsi" w:hAnsiTheme="minorHAnsi"/>
          <w:sz w:val="24"/>
          <w:szCs w:val="24"/>
          <w:lang w:val="uk-UA"/>
        </w:rPr>
        <w:t>П</w:t>
      </w:r>
      <w:r w:rsidR="00F3655D">
        <w:rPr>
          <w:rFonts w:asciiTheme="minorHAnsi" w:hAnsiTheme="minorHAnsi"/>
          <w:sz w:val="24"/>
          <w:szCs w:val="24"/>
          <w:lang w:val="uk-UA"/>
        </w:rPr>
        <w:t>ідготовка</w:t>
      </w:r>
      <w:r w:rsidRPr="00F3655D">
        <w:rPr>
          <w:rFonts w:asciiTheme="minorHAnsi" w:hAnsiTheme="minorHAnsi"/>
          <w:sz w:val="24"/>
          <w:szCs w:val="24"/>
          <w:lang w:val="uk-UA"/>
        </w:rPr>
        <w:t xml:space="preserve"> рекомендацій для учасників національних програм ЗОЯ з підвищення якості досліджень за результатами їх участі у таких програмах; </w:t>
      </w:r>
    </w:p>
    <w:p w14:paraId="4BC59960" w14:textId="77777777" w:rsidR="005A68D5" w:rsidRPr="00F3655D" w:rsidRDefault="00F3655D" w:rsidP="005A68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lastRenderedPageBreak/>
        <w:t>Підготовка</w:t>
      </w:r>
      <w:r w:rsidR="005A68D5" w:rsidRPr="00F3655D">
        <w:rPr>
          <w:rFonts w:asciiTheme="minorHAnsi" w:hAnsiTheme="minorHAnsi"/>
          <w:sz w:val="24"/>
          <w:szCs w:val="24"/>
          <w:lang w:val="uk-UA"/>
        </w:rPr>
        <w:t xml:space="preserve"> Референс-лабораторії з діагностики ВІЛ/СНІДу, </w:t>
      </w:r>
      <w:r w:rsidR="00E33CB4"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вірусологічних та </w:t>
      </w:r>
      <w:r w:rsidR="005A68D5"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особливо небезпечних патогенів </w:t>
      </w:r>
      <w:r w:rsidR="005A68D5" w:rsidRPr="00F3655D">
        <w:rPr>
          <w:rFonts w:asciiTheme="minorHAnsi" w:hAnsiTheme="minorHAnsi"/>
          <w:sz w:val="24"/>
          <w:szCs w:val="24"/>
          <w:lang w:val="uk-UA"/>
        </w:rPr>
        <w:t xml:space="preserve">до наглядового аудиту НААУ за ДСТУ EN ISO 15189:2015, підготовки до розширення сфери акредитації лабораторії за стандартом </w:t>
      </w:r>
      <w:r w:rsidR="005A68D5" w:rsidRPr="00F3655D">
        <w:rPr>
          <w:rFonts w:asciiTheme="minorHAnsi" w:hAnsiTheme="minorHAnsi"/>
          <w:color w:val="000000"/>
          <w:sz w:val="24"/>
          <w:szCs w:val="24"/>
          <w:lang w:val="uk-UA"/>
        </w:rPr>
        <w:t>ДСТУ EN ISO 17025:2017;</w:t>
      </w:r>
    </w:p>
    <w:p w14:paraId="7699D65B" w14:textId="77777777" w:rsidR="005A68D5" w:rsidRPr="00F3655D" w:rsidRDefault="005A68D5" w:rsidP="005A68D5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>Послуги з організації роботи для реалізації біологічного компоненту досліджень в рамках виконання завдань Проекту;</w:t>
      </w:r>
    </w:p>
    <w:p w14:paraId="06C16323" w14:textId="77777777" w:rsidR="005A68D5" w:rsidRPr="00F3655D" w:rsidRDefault="005A68D5" w:rsidP="005A68D5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>Організації та проведення програмних заходів за проектом, у тому числі робочих зустрічей, круглих столів, семінарів, тренінгів, нарад, конференцій.</w:t>
      </w:r>
    </w:p>
    <w:p w14:paraId="4404F5C7" w14:textId="77777777" w:rsidR="005249F1" w:rsidRPr="00F3655D" w:rsidRDefault="005249F1" w:rsidP="005249F1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</w:p>
    <w:p w14:paraId="0D55B8C0" w14:textId="51B9100B" w:rsidR="00FA26ED" w:rsidRDefault="00FA26ED" w:rsidP="00FA26ED">
      <w:pPr>
        <w:shd w:val="clear" w:color="auto" w:fill="FFFFFF"/>
        <w:rPr>
          <w:ins w:id="2" w:author="PHC" w:date="2022-02-07T14:25:00Z"/>
          <w:rFonts w:asciiTheme="minorHAnsi" w:hAnsiTheme="minorHAnsi" w:cs="Arial"/>
          <w:b/>
          <w:bCs/>
          <w:szCs w:val="24"/>
        </w:rPr>
      </w:pPr>
      <w:r w:rsidRPr="00F3655D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43A94D83" w14:textId="77777777" w:rsidR="0015475B" w:rsidRPr="00F3655D" w:rsidRDefault="0015475B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14:paraId="2C9D4EFB" w14:textId="77777777" w:rsidR="00DD7789" w:rsidRPr="00F3655D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3655D">
        <w:rPr>
          <w:rFonts w:asciiTheme="minorHAnsi" w:hAnsiTheme="minorHAnsi" w:cstheme="minorHAnsi"/>
          <w:color w:val="000000" w:themeColor="text1"/>
          <w:szCs w:val="24"/>
        </w:rPr>
        <w:t xml:space="preserve">Вища медична </w:t>
      </w:r>
      <w:r w:rsidR="005A68D5" w:rsidRPr="00F3655D">
        <w:rPr>
          <w:rFonts w:asciiTheme="minorHAnsi" w:hAnsiTheme="minorHAnsi" w:cstheme="minorHAnsi"/>
          <w:color w:val="000000" w:themeColor="text1"/>
          <w:szCs w:val="24"/>
        </w:rPr>
        <w:t xml:space="preserve">або біологічна </w:t>
      </w:r>
      <w:r w:rsidR="00DD7789" w:rsidRPr="00F3655D">
        <w:rPr>
          <w:rFonts w:asciiTheme="minorHAnsi" w:hAnsiTheme="minorHAnsi" w:cstheme="minorHAnsi"/>
          <w:color w:val="000000" w:themeColor="text1"/>
          <w:szCs w:val="24"/>
        </w:rPr>
        <w:t>освіта;</w:t>
      </w:r>
    </w:p>
    <w:p w14:paraId="29EBB3A0" w14:textId="77777777" w:rsidR="00DD7789" w:rsidRPr="00F3655D" w:rsidRDefault="00DD7789" w:rsidP="00DD7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Досвід роботи в лабораторії за напрямком  діагностика ВІЛ/СНІДу від 1 року;</w:t>
      </w:r>
    </w:p>
    <w:p w14:paraId="5256BCB1" w14:textId="77777777" w:rsidR="00DD7789" w:rsidRPr="00F3655D" w:rsidRDefault="002D52C7" w:rsidP="00DD7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Знання нормативно-правової бази з питань ВІЛ-інфекції/СНІДу</w:t>
      </w:r>
      <w:r w:rsidR="00DD7789"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14:paraId="6491BBA6" w14:textId="77777777" w:rsidR="00F3655D" w:rsidRPr="00F3655D" w:rsidRDefault="00DD7789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Наявність сертифікату державного зразка про проходження курсу навчання </w:t>
      </w:r>
      <w:r w:rsidR="006F6D87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за </w:t>
      </w:r>
      <w:r w:rsidRPr="00F3655D">
        <w:rPr>
          <w:rFonts w:cs="Calibri"/>
          <w:color w:val="000000"/>
          <w:sz w:val="24"/>
          <w:szCs w:val="24"/>
          <w:lang w:val="uk-UA"/>
        </w:rPr>
        <w:t>стандарт</w:t>
      </w:r>
      <w:r w:rsidR="006F6D87">
        <w:rPr>
          <w:rFonts w:cs="Calibri"/>
          <w:color w:val="000000"/>
          <w:sz w:val="24"/>
          <w:szCs w:val="24"/>
          <w:lang w:val="uk-UA"/>
        </w:rPr>
        <w:t>ом</w:t>
      </w:r>
      <w:r w:rsidRPr="00F3655D">
        <w:rPr>
          <w:rFonts w:cs="Calibri"/>
          <w:color w:val="000000"/>
          <w:sz w:val="24"/>
          <w:szCs w:val="24"/>
          <w:lang w:val="uk-UA"/>
        </w:rPr>
        <w:t xml:space="preserve"> ДСТУ EN ISO 15189:2015 «Медичні лабораторії. Вимоги до якості та компетентності» буде перевагою;</w:t>
      </w:r>
    </w:p>
    <w:p w14:paraId="45D8B7FB" w14:textId="77777777" w:rsidR="00F3655D" w:rsidRPr="00F3655D" w:rsidRDefault="00DD7789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</w:t>
      </w:r>
      <w:r w:rsidR="002D52C7"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дмінне знання усної та письмової ділової української мови;</w:t>
      </w:r>
    </w:p>
    <w:p w14:paraId="2616E882" w14:textId="77777777" w:rsidR="00F3655D" w:rsidRPr="00F3655D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Володіння англійською мовою на рівні не нижче intermediate буде перевагою;</w:t>
      </w:r>
    </w:p>
    <w:p w14:paraId="57E29246" w14:textId="77777777" w:rsidR="00F3655D" w:rsidRPr="00F3655D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Добре володіння пакетом програм MS Office;</w:t>
      </w:r>
    </w:p>
    <w:p w14:paraId="2A127979" w14:textId="77777777" w:rsidR="00F3655D" w:rsidRPr="00F3655D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Чітке дотримання термінів виконання завдань;</w:t>
      </w:r>
    </w:p>
    <w:p w14:paraId="7E6577BB" w14:textId="40D8858A" w:rsidR="002D52C7" w:rsidRPr="0015475B" w:rsidRDefault="002D52C7" w:rsidP="0015475B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Відповідальність.</w:t>
      </w:r>
    </w:p>
    <w:p w14:paraId="15AF3B72" w14:textId="07C8CFC0" w:rsidR="00FA26ED" w:rsidRPr="00F3655D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3655D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F3655D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F3655D">
        <w:rPr>
          <w:rFonts w:asciiTheme="minorHAnsi" w:hAnsiTheme="minorHAnsi" w:cs="Arial"/>
          <w:b/>
          <w:szCs w:val="24"/>
        </w:rPr>
        <w:t>: «</w:t>
      </w:r>
      <w:r w:rsidR="0015475B">
        <w:rPr>
          <w:rFonts w:asciiTheme="minorHAnsi" w:hAnsiTheme="minorHAnsi" w:cs="Arial"/>
          <w:b/>
          <w:szCs w:val="24"/>
        </w:rPr>
        <w:t>56-2022</w:t>
      </w:r>
      <w:r w:rsidR="00E33CB4" w:rsidRPr="00F3655D">
        <w:rPr>
          <w:rFonts w:asciiTheme="minorHAnsi" w:hAnsiTheme="minorHAnsi" w:cs="Arial"/>
          <w:b/>
          <w:bCs/>
          <w:color w:val="000000"/>
          <w:szCs w:val="24"/>
        </w:rPr>
        <w:t xml:space="preserve"> Біолог</w:t>
      </w:r>
      <w:r w:rsidR="00E33CB4" w:rsidRPr="00F3655D">
        <w:rPr>
          <w:rFonts w:asciiTheme="minorHAnsi" w:hAnsiTheme="minorHAnsi"/>
          <w:color w:val="000000"/>
          <w:szCs w:val="24"/>
        </w:rPr>
        <w:t xml:space="preserve"> </w:t>
      </w:r>
      <w:r w:rsidR="00E33CB4" w:rsidRPr="00F3655D">
        <w:rPr>
          <w:rFonts w:asciiTheme="minorHAnsi" w:hAnsiTheme="minorHAnsi"/>
          <w:b/>
          <w:color w:val="000000"/>
          <w:szCs w:val="24"/>
        </w:rPr>
        <w:t>Референс-лабораторії з діагностики ВІЛ/СНІДу, вірусологічних та особливо небезпечних патогенів</w:t>
      </w:r>
      <w:r w:rsidRPr="00F3655D">
        <w:rPr>
          <w:rFonts w:asciiTheme="minorHAnsi" w:hAnsiTheme="minorHAnsi" w:cs="Arial"/>
          <w:b/>
          <w:szCs w:val="24"/>
        </w:rPr>
        <w:t>».</w:t>
      </w:r>
    </w:p>
    <w:p w14:paraId="7E883749" w14:textId="77777777" w:rsidR="00FA26ED" w:rsidRPr="00F3655D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4ABDF889" w14:textId="444785F7" w:rsidR="00FA26ED" w:rsidRPr="00F3655D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E4741B" w:rsidRPr="00F3655D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3004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="009F4E53"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E4741B" w:rsidRPr="00F3655D">
        <w:rPr>
          <w:rFonts w:asciiTheme="minorHAnsi" w:eastAsia="Calibri" w:hAnsiTheme="minorHAnsi" w:cs="Arial"/>
          <w:b/>
          <w:szCs w:val="24"/>
          <w:lang w:eastAsia="en-US"/>
        </w:rPr>
        <w:t>лютого</w:t>
      </w:r>
      <w:r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 w:rsidRPr="00F3655D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 w:rsidRPr="00F3655D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F3655D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74F473E9" w14:textId="77777777" w:rsidR="00FA26ED" w:rsidRPr="00F3655D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610FB12C" w14:textId="77777777" w:rsidR="00FA26ED" w:rsidRPr="00F3655D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F3655D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F3655D">
        <w:rPr>
          <w:rFonts w:asciiTheme="minorHAnsi" w:hAnsiTheme="minorHAnsi" w:cs="Arial"/>
          <w:szCs w:val="24"/>
        </w:rPr>
        <w:t xml:space="preserve"> (тобто вони стають учасниками конкурсу)</w:t>
      </w:r>
      <w:r w:rsidRPr="00F3655D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320CC4D2" w14:textId="77777777" w:rsidR="00FA26ED" w:rsidRPr="00F3655D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2EE76BFB" w14:textId="77777777" w:rsidR="00FA26ED" w:rsidRPr="00F3655D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F3655D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F263ECB" w14:textId="77777777" w:rsidR="00FE176D" w:rsidRPr="00F3655D" w:rsidRDefault="00FE176D">
      <w:pPr>
        <w:rPr>
          <w:rFonts w:asciiTheme="minorHAnsi" w:hAnsiTheme="minorHAnsi"/>
          <w:szCs w:val="24"/>
        </w:rPr>
      </w:pPr>
    </w:p>
    <w:p w14:paraId="7943DDF0" w14:textId="77777777" w:rsidR="0009147E" w:rsidRPr="00F3655D" w:rsidRDefault="0009147E">
      <w:pPr>
        <w:rPr>
          <w:rFonts w:asciiTheme="minorHAnsi" w:hAnsiTheme="minorHAnsi"/>
          <w:szCs w:val="24"/>
        </w:rPr>
      </w:pPr>
    </w:p>
    <w:sectPr w:rsidR="0009147E" w:rsidRPr="00F3655D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AEE5" w14:textId="77777777" w:rsidR="008A3425" w:rsidRDefault="008A3425" w:rsidP="001B4ED2">
      <w:r>
        <w:separator/>
      </w:r>
    </w:p>
  </w:endnote>
  <w:endnote w:type="continuationSeparator" w:id="0">
    <w:p w14:paraId="2E584BED" w14:textId="77777777" w:rsidR="008A3425" w:rsidRDefault="008A3425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4B7B" w14:textId="77777777" w:rsidR="008A3425" w:rsidRDefault="008A3425" w:rsidP="001B4ED2">
      <w:r>
        <w:separator/>
      </w:r>
    </w:p>
  </w:footnote>
  <w:footnote w:type="continuationSeparator" w:id="0">
    <w:p w14:paraId="283B0714" w14:textId="77777777" w:rsidR="008A3425" w:rsidRDefault="008A3425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089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2CF9F5AC" wp14:editId="0C529138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41E1"/>
    <w:multiLevelType w:val="hybridMultilevel"/>
    <w:tmpl w:val="57942664"/>
    <w:lvl w:ilvl="0" w:tplc="468238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C">
    <w15:presenceInfo w15:providerId="None" w15:userId="PH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2060A"/>
    <w:rsid w:val="00024C4A"/>
    <w:rsid w:val="00043490"/>
    <w:rsid w:val="00057CFC"/>
    <w:rsid w:val="00070D03"/>
    <w:rsid w:val="0009147E"/>
    <w:rsid w:val="000A1296"/>
    <w:rsid w:val="000D2768"/>
    <w:rsid w:val="000E2C3D"/>
    <w:rsid w:val="00112BE8"/>
    <w:rsid w:val="00125558"/>
    <w:rsid w:val="00137F4D"/>
    <w:rsid w:val="00145C87"/>
    <w:rsid w:val="0015475B"/>
    <w:rsid w:val="00180B5F"/>
    <w:rsid w:val="00192F82"/>
    <w:rsid w:val="001A78FE"/>
    <w:rsid w:val="001B4ED2"/>
    <w:rsid w:val="001D5BC0"/>
    <w:rsid w:val="002176E9"/>
    <w:rsid w:val="00233C38"/>
    <w:rsid w:val="002345B3"/>
    <w:rsid w:val="00236084"/>
    <w:rsid w:val="00281879"/>
    <w:rsid w:val="002906C3"/>
    <w:rsid w:val="002B28D9"/>
    <w:rsid w:val="002B7B36"/>
    <w:rsid w:val="002D52C7"/>
    <w:rsid w:val="00404644"/>
    <w:rsid w:val="0043705C"/>
    <w:rsid w:val="004A1867"/>
    <w:rsid w:val="004A5E7D"/>
    <w:rsid w:val="004D5E28"/>
    <w:rsid w:val="004E30EC"/>
    <w:rsid w:val="005249F1"/>
    <w:rsid w:val="005A68D5"/>
    <w:rsid w:val="005C4FBE"/>
    <w:rsid w:val="006025A4"/>
    <w:rsid w:val="00620ABB"/>
    <w:rsid w:val="00675C75"/>
    <w:rsid w:val="006F6D87"/>
    <w:rsid w:val="007B3E59"/>
    <w:rsid w:val="007C73AB"/>
    <w:rsid w:val="007D76EC"/>
    <w:rsid w:val="008044B2"/>
    <w:rsid w:val="00821F21"/>
    <w:rsid w:val="0083049E"/>
    <w:rsid w:val="008356D3"/>
    <w:rsid w:val="008506AE"/>
    <w:rsid w:val="00857D51"/>
    <w:rsid w:val="008A3425"/>
    <w:rsid w:val="00930D69"/>
    <w:rsid w:val="00953EEA"/>
    <w:rsid w:val="00961C06"/>
    <w:rsid w:val="009947C5"/>
    <w:rsid w:val="009F17A1"/>
    <w:rsid w:val="009F4E53"/>
    <w:rsid w:val="00A67878"/>
    <w:rsid w:val="00A87FAF"/>
    <w:rsid w:val="00AB46F2"/>
    <w:rsid w:val="00AC636B"/>
    <w:rsid w:val="00B02067"/>
    <w:rsid w:val="00B23089"/>
    <w:rsid w:val="00BD03C8"/>
    <w:rsid w:val="00C071C4"/>
    <w:rsid w:val="00C1181E"/>
    <w:rsid w:val="00C31B94"/>
    <w:rsid w:val="00C33C62"/>
    <w:rsid w:val="00C37691"/>
    <w:rsid w:val="00C72F98"/>
    <w:rsid w:val="00CA4046"/>
    <w:rsid w:val="00CB06D0"/>
    <w:rsid w:val="00CC4BCB"/>
    <w:rsid w:val="00DD7789"/>
    <w:rsid w:val="00E22A54"/>
    <w:rsid w:val="00E33CB4"/>
    <w:rsid w:val="00E41553"/>
    <w:rsid w:val="00E4741B"/>
    <w:rsid w:val="00E85895"/>
    <w:rsid w:val="00EC772C"/>
    <w:rsid w:val="00EF22C3"/>
    <w:rsid w:val="00EF5E78"/>
    <w:rsid w:val="00F23004"/>
    <w:rsid w:val="00F258BC"/>
    <w:rsid w:val="00F3102F"/>
    <w:rsid w:val="00F32C03"/>
    <w:rsid w:val="00F3655D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98F8C"/>
  <w15:docId w15:val="{59A93E98-EFB9-4F5B-B999-D670475C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annotation reference"/>
    <w:basedOn w:val="a0"/>
    <w:rsid w:val="005A68D5"/>
    <w:rPr>
      <w:sz w:val="16"/>
      <w:szCs w:val="16"/>
    </w:rPr>
  </w:style>
  <w:style w:type="paragraph" w:styleId="ac">
    <w:name w:val="annotation text"/>
    <w:basedOn w:val="a"/>
    <w:link w:val="ad"/>
    <w:rsid w:val="005A68D5"/>
    <w:rPr>
      <w:sz w:val="20"/>
      <w:lang w:val="ru-RU"/>
    </w:rPr>
  </w:style>
  <w:style w:type="character" w:customStyle="1" w:styleId="ad">
    <w:name w:val="Текст примечания Знак"/>
    <w:basedOn w:val="a0"/>
    <w:link w:val="ac"/>
    <w:rsid w:val="005A6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F6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3105</Words>
  <Characters>1770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3</cp:revision>
  <dcterms:created xsi:type="dcterms:W3CDTF">2022-02-07T12:28:00Z</dcterms:created>
  <dcterms:modified xsi:type="dcterms:W3CDTF">2022-02-07T12:38:00Z</dcterms:modified>
</cp:coreProperties>
</file>