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406F" w14:textId="5D80BEF5" w:rsidR="005A0ECF" w:rsidRPr="00EB1AE3" w:rsidRDefault="00CF4BEB" w:rsidP="00CF4BEB">
      <w:pPr>
        <w:spacing w:after="160"/>
        <w:jc w:val="right"/>
        <w:rPr>
          <w:rFonts w:asciiTheme="minorHAnsi" w:hAnsiTheme="minorHAnsi" w:cstheme="minorHAnsi"/>
          <w:b/>
          <w:lang w:val="uk-UA"/>
        </w:rPr>
      </w:pPr>
      <w:bookmarkStart w:id="0" w:name="_Hlk39050628"/>
      <w:r w:rsidRPr="00EB1AE3">
        <w:rPr>
          <w:rFonts w:asciiTheme="minorHAnsi" w:hAnsiTheme="minorHAnsi" w:cstheme="minorHAnsi"/>
          <w:noProof/>
          <w:sz w:val="16"/>
          <w:szCs w:val="16"/>
          <w:lang w:val="uk-UA" w:eastAsia="uk-UA"/>
        </w:rPr>
        <w:drawing>
          <wp:inline distT="0" distB="0" distL="0" distR="0" wp14:anchorId="0AF82B79" wp14:editId="6DA8709C">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r w:rsidR="005A0ECF" w:rsidRPr="00EB1AE3">
        <w:rPr>
          <w:rFonts w:asciiTheme="minorHAnsi" w:hAnsiTheme="minorHAnsi" w:cstheme="minorHAnsi"/>
          <w:b/>
          <w:lang w:val="uk-UA"/>
        </w:rPr>
        <w:t xml:space="preserve"> </w:t>
      </w:r>
    </w:p>
    <w:p w14:paraId="7369B486" w14:textId="3F5AB460" w:rsidR="003D1DDC" w:rsidRPr="00A82294" w:rsidRDefault="000E076F" w:rsidP="008445CF">
      <w:pPr>
        <w:jc w:val="center"/>
        <w:rPr>
          <w:rFonts w:asciiTheme="minorHAnsi" w:eastAsiaTheme="minorHAnsi" w:hAnsiTheme="minorHAnsi" w:cstheme="minorHAnsi"/>
          <w:b/>
          <w:lang w:val="uk-UA" w:eastAsia="en-US"/>
        </w:rPr>
      </w:pPr>
      <w:r w:rsidRPr="005E540C">
        <w:rPr>
          <w:rFonts w:asciiTheme="minorHAnsi" w:hAnsiTheme="minorHAnsi" w:cstheme="minorHAnsi"/>
          <w:b/>
          <w:lang w:val="uk-UA"/>
        </w:rPr>
        <w:t xml:space="preserve">Державна установа </w:t>
      </w:r>
      <w:r w:rsidRPr="005E540C">
        <w:rPr>
          <w:rFonts w:asciiTheme="minorHAnsi" w:hAnsiTheme="minorHAnsi" w:cstheme="minorHAnsi"/>
          <w:b/>
          <w:lang w:val="uk-UA"/>
        </w:rPr>
        <w:br/>
        <w:t>«Центр громадського здоров’я Міністерства охорони здоров’я України» оголошує конкурс</w:t>
      </w:r>
      <w:r w:rsidR="005321A3" w:rsidRPr="005E540C">
        <w:rPr>
          <w:rFonts w:asciiTheme="minorHAnsi" w:hAnsiTheme="minorHAnsi" w:cstheme="minorHAnsi"/>
          <w:b/>
          <w:lang w:val="uk-UA"/>
        </w:rPr>
        <w:t xml:space="preserve"> для</w:t>
      </w:r>
      <w:r w:rsidR="003E0A70" w:rsidRPr="005E540C">
        <w:rPr>
          <w:rFonts w:asciiTheme="minorHAnsi" w:hAnsiTheme="minorHAnsi" w:cstheme="minorHAnsi"/>
          <w:b/>
          <w:lang w:val="uk-UA"/>
        </w:rPr>
        <w:t xml:space="preserve"> </w:t>
      </w:r>
      <w:r w:rsidR="003E0A70" w:rsidRPr="005E540C">
        <w:rPr>
          <w:rFonts w:asciiTheme="minorHAnsi" w:eastAsiaTheme="minorHAnsi" w:hAnsiTheme="minorHAnsi" w:cstheme="minorHAnsi"/>
          <w:b/>
          <w:lang w:val="uk-UA" w:eastAsia="en-US"/>
        </w:rPr>
        <w:t>відбору</w:t>
      </w:r>
      <w:r w:rsidR="001D6B1A" w:rsidRPr="005E540C">
        <w:rPr>
          <w:rFonts w:asciiTheme="minorHAnsi" w:hAnsiTheme="minorHAnsi" w:cstheme="minorHAnsi"/>
          <w:b/>
          <w:lang w:val="uk-UA"/>
        </w:rPr>
        <w:t xml:space="preserve"> </w:t>
      </w:r>
      <w:r w:rsidR="00C26704">
        <w:rPr>
          <w:rFonts w:asciiTheme="minorHAnsi" w:hAnsiTheme="minorHAnsi" w:cstheme="minorHAnsi"/>
          <w:b/>
          <w:lang w:val="uk-UA"/>
        </w:rPr>
        <w:t>к</w:t>
      </w:r>
      <w:r w:rsidR="00C26704" w:rsidRPr="00C26704">
        <w:rPr>
          <w:rFonts w:asciiTheme="minorHAnsi" w:hAnsiTheme="minorHAnsi" w:cstheme="minorHAnsi"/>
          <w:b/>
          <w:lang w:val="uk-UA"/>
        </w:rPr>
        <w:t>онсультант</w:t>
      </w:r>
      <w:r w:rsidR="00C26704">
        <w:rPr>
          <w:rFonts w:asciiTheme="minorHAnsi" w:hAnsiTheme="minorHAnsi" w:cstheme="minorHAnsi"/>
          <w:b/>
          <w:lang w:val="uk-UA"/>
        </w:rPr>
        <w:t>а</w:t>
      </w:r>
      <w:r w:rsidR="00C26704" w:rsidRPr="00C26704">
        <w:rPr>
          <w:rFonts w:asciiTheme="minorHAnsi" w:hAnsiTheme="minorHAnsi" w:cstheme="minorHAnsi"/>
          <w:b/>
          <w:lang w:val="uk-UA"/>
        </w:rPr>
        <w:t xml:space="preserve"> з забезпечення технічної підтримки електронної системи</w:t>
      </w:r>
      <w:r w:rsidR="00372BA5" w:rsidRPr="00372BA5">
        <w:rPr>
          <w:rFonts w:asciiTheme="minorHAnsi" w:hAnsiTheme="minorHAnsi" w:cstheme="minorHAnsi"/>
          <w:b/>
          <w:lang w:val="uk-UA"/>
        </w:rPr>
        <w:t>.</w:t>
      </w:r>
    </w:p>
    <w:p w14:paraId="6534AE3F" w14:textId="6B726347" w:rsidR="000E076F" w:rsidRPr="00F857B8" w:rsidRDefault="000E076F" w:rsidP="008445CF">
      <w:pPr>
        <w:jc w:val="center"/>
        <w:rPr>
          <w:rFonts w:asciiTheme="minorHAnsi" w:eastAsiaTheme="minorHAnsi" w:hAnsiTheme="minorHAnsi" w:cstheme="minorHAnsi"/>
          <w:b/>
          <w:lang w:val="uk-UA" w:eastAsia="en-US"/>
        </w:rPr>
      </w:pPr>
      <w:r w:rsidRPr="00F857B8">
        <w:rPr>
          <w:rFonts w:asciiTheme="minorHAnsi" w:eastAsiaTheme="minorHAnsi" w:hAnsiTheme="minorHAnsi" w:cstheme="minorHAnsi"/>
          <w:b/>
          <w:lang w:val="uk-UA" w:eastAsia="en-US"/>
        </w:rPr>
        <w:t xml:space="preserve">в </w:t>
      </w:r>
      <w:r w:rsidR="00B80C6C" w:rsidRPr="00F857B8">
        <w:rPr>
          <w:rFonts w:asciiTheme="minorHAnsi" w:eastAsiaTheme="minorHAnsi" w:hAnsiTheme="minorHAnsi" w:cstheme="minorHAnsi"/>
          <w:b/>
          <w:lang w:val="uk-UA" w:eastAsia="en-US"/>
        </w:rPr>
        <w:t>рамках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310D9675" w14:textId="77777777" w:rsidR="005A0ECF" w:rsidRPr="00571486"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0"/>
          <w:szCs w:val="20"/>
          <w:lang w:val="uk-UA" w:eastAsia="ru-RU"/>
        </w:rPr>
      </w:pPr>
    </w:p>
    <w:p w14:paraId="7151CBBC" w14:textId="639171AA" w:rsidR="00DA5350" w:rsidRPr="00926EE5" w:rsidRDefault="005A0ECF" w:rsidP="00C22AE4">
      <w:pPr>
        <w:rPr>
          <w:rFonts w:asciiTheme="minorHAnsi" w:eastAsiaTheme="minorHAnsi" w:hAnsiTheme="minorHAnsi" w:cstheme="minorHAnsi"/>
          <w:lang w:val="uk-UA" w:eastAsia="en-US"/>
        </w:rPr>
      </w:pPr>
      <w:r w:rsidRPr="00EB1AE3">
        <w:rPr>
          <w:rFonts w:asciiTheme="minorHAnsi" w:eastAsiaTheme="minorHAnsi" w:hAnsiTheme="minorHAnsi" w:cstheme="minorHAnsi"/>
          <w:b/>
          <w:lang w:val="uk-UA" w:eastAsia="en-US"/>
        </w:rPr>
        <w:t>Назва позиції</w:t>
      </w:r>
      <w:r w:rsidRPr="00880A73">
        <w:rPr>
          <w:rFonts w:asciiTheme="minorHAnsi" w:eastAsiaTheme="minorHAnsi" w:hAnsiTheme="minorHAnsi" w:cstheme="minorHAnsi"/>
          <w:b/>
          <w:lang w:val="uk-UA" w:eastAsia="en-US"/>
        </w:rPr>
        <w:t xml:space="preserve">: </w:t>
      </w:r>
      <w:r w:rsidR="00DE5B3A" w:rsidRPr="00880A73">
        <w:rPr>
          <w:rFonts w:asciiTheme="minorHAnsi" w:eastAsiaTheme="minorHAnsi" w:hAnsiTheme="minorHAnsi" w:cstheme="minorHAnsi"/>
          <w:lang w:val="uk-UA" w:eastAsia="en-US"/>
        </w:rPr>
        <w:t>К</w:t>
      </w:r>
      <w:r w:rsidR="00C22AE4" w:rsidRPr="00880A73">
        <w:rPr>
          <w:rFonts w:asciiTheme="minorHAnsi" w:hAnsiTheme="minorHAnsi" w:cstheme="minorHAnsi"/>
          <w:lang w:val="uk-UA"/>
        </w:rPr>
        <w:t xml:space="preserve">онсультант </w:t>
      </w:r>
      <w:bookmarkStart w:id="1" w:name="_Hlk141777571"/>
      <w:r w:rsidR="00C26704">
        <w:rPr>
          <w:rFonts w:asciiTheme="minorHAnsi" w:hAnsiTheme="minorHAnsi" w:cstheme="minorHAnsi"/>
          <w:lang w:val="uk-UA"/>
        </w:rPr>
        <w:t>з забезпечення технічної підтримки електронної системи епідеміологічного нагляду</w:t>
      </w:r>
      <w:r w:rsidR="003D1DDC" w:rsidRPr="00880A73">
        <w:rPr>
          <w:rFonts w:asciiTheme="minorHAnsi" w:hAnsiTheme="minorHAnsi" w:cstheme="minorHAnsi"/>
          <w:lang w:val="uk-UA"/>
        </w:rPr>
        <w:t>.</w:t>
      </w:r>
      <w:bookmarkEnd w:id="1"/>
    </w:p>
    <w:p w14:paraId="1DC72BC6" w14:textId="77777777" w:rsidR="00C22AE4" w:rsidRPr="00FA21A1" w:rsidRDefault="00C22AE4" w:rsidP="00834F2D">
      <w:pPr>
        <w:jc w:val="both"/>
        <w:rPr>
          <w:rFonts w:asciiTheme="minorHAnsi" w:eastAsiaTheme="minorHAnsi" w:hAnsiTheme="minorHAnsi" w:cstheme="minorHAnsi"/>
          <w:b/>
          <w:sz w:val="20"/>
          <w:szCs w:val="20"/>
          <w:lang w:val="uk-UA" w:eastAsia="en-US"/>
        </w:rPr>
      </w:pPr>
    </w:p>
    <w:p w14:paraId="6C0BA53E" w14:textId="383AC345" w:rsidR="005246B5" w:rsidRPr="00C04C84" w:rsidRDefault="005246B5" w:rsidP="005246B5">
      <w:pPr>
        <w:rPr>
          <w:rFonts w:asciiTheme="minorHAnsi" w:eastAsiaTheme="minorHAnsi" w:hAnsiTheme="minorHAnsi" w:cstheme="minorHAnsi"/>
          <w:b/>
          <w:lang w:val="uk-UA" w:eastAsia="en-US"/>
        </w:rPr>
      </w:pPr>
      <w:r w:rsidRPr="00C04C84">
        <w:rPr>
          <w:rFonts w:asciiTheme="minorHAnsi" w:eastAsiaTheme="minorHAnsi" w:hAnsiTheme="minorHAnsi" w:cstheme="minorHAnsi"/>
          <w:b/>
          <w:lang w:val="uk-UA" w:eastAsia="en-US"/>
        </w:rPr>
        <w:t xml:space="preserve">Період надання послуг: </w:t>
      </w:r>
      <w:r w:rsidR="00DD6667">
        <w:rPr>
          <w:rFonts w:asciiTheme="minorHAnsi" w:eastAsiaTheme="minorHAnsi" w:hAnsiTheme="minorHAnsi" w:cstheme="minorHAnsi"/>
          <w:bCs/>
          <w:lang w:val="uk-UA" w:eastAsia="en-US"/>
        </w:rPr>
        <w:t>лютий</w:t>
      </w:r>
      <w:r w:rsidRPr="00A82294">
        <w:rPr>
          <w:rFonts w:asciiTheme="minorHAnsi" w:eastAsiaTheme="minorHAnsi" w:hAnsiTheme="minorHAnsi" w:cstheme="minorHAnsi"/>
          <w:bCs/>
          <w:lang w:val="uk-UA" w:eastAsia="en-US"/>
        </w:rPr>
        <w:t xml:space="preserve"> - </w:t>
      </w:r>
      <w:r w:rsidR="00DD6667">
        <w:rPr>
          <w:rFonts w:asciiTheme="minorHAnsi" w:eastAsiaTheme="minorHAnsi" w:hAnsiTheme="minorHAnsi" w:cstheme="minorHAnsi"/>
          <w:bCs/>
          <w:lang w:val="uk-UA" w:eastAsia="en-US"/>
        </w:rPr>
        <w:t>квітень</w:t>
      </w:r>
      <w:r w:rsidRPr="00A82294">
        <w:rPr>
          <w:rFonts w:asciiTheme="minorHAnsi" w:eastAsiaTheme="minorHAnsi" w:hAnsiTheme="minorHAnsi" w:cstheme="minorHAnsi"/>
          <w:bCs/>
          <w:lang w:val="uk-UA" w:eastAsia="en-US"/>
        </w:rPr>
        <w:t xml:space="preserve"> 202</w:t>
      </w:r>
      <w:r w:rsidR="00DD6667">
        <w:rPr>
          <w:rFonts w:asciiTheme="minorHAnsi" w:eastAsiaTheme="minorHAnsi" w:hAnsiTheme="minorHAnsi" w:cstheme="minorHAnsi"/>
          <w:bCs/>
          <w:lang w:val="uk-UA" w:eastAsia="en-US"/>
        </w:rPr>
        <w:t>4</w:t>
      </w:r>
      <w:r>
        <w:rPr>
          <w:rFonts w:asciiTheme="minorHAnsi" w:eastAsiaTheme="minorHAnsi" w:hAnsiTheme="minorHAnsi" w:cstheme="minorHAnsi"/>
          <w:b/>
          <w:lang w:val="uk-UA" w:eastAsia="en-US"/>
        </w:rPr>
        <w:t xml:space="preserve"> </w:t>
      </w:r>
    </w:p>
    <w:p w14:paraId="3A690178" w14:textId="77777777" w:rsidR="00B94120" w:rsidRPr="00FA21A1" w:rsidRDefault="00B94120" w:rsidP="00834F2D">
      <w:pPr>
        <w:jc w:val="both"/>
        <w:rPr>
          <w:rFonts w:asciiTheme="minorHAnsi" w:eastAsiaTheme="minorHAnsi" w:hAnsiTheme="minorHAnsi" w:cstheme="minorHAnsi"/>
          <w:b/>
          <w:sz w:val="20"/>
          <w:szCs w:val="20"/>
          <w:lang w:val="uk-UA" w:eastAsia="en-US"/>
        </w:rPr>
      </w:pPr>
    </w:p>
    <w:p w14:paraId="019C156F" w14:textId="77777777" w:rsidR="00EF03AD" w:rsidRPr="00EB1AE3" w:rsidRDefault="00EF03AD" w:rsidP="00EA1641">
      <w:pPr>
        <w:spacing w:after="160"/>
        <w:jc w:val="both"/>
        <w:rPr>
          <w:rFonts w:asciiTheme="minorHAnsi" w:eastAsiaTheme="minorHAnsi" w:hAnsiTheme="minorHAnsi" w:cstheme="minorHAnsi"/>
          <w:b/>
          <w:lang w:val="uk-UA" w:eastAsia="en-US"/>
        </w:rPr>
      </w:pPr>
      <w:r w:rsidRPr="00EB1AE3">
        <w:rPr>
          <w:rFonts w:asciiTheme="minorHAnsi" w:eastAsiaTheme="minorHAnsi" w:hAnsiTheme="minorHAnsi" w:cstheme="minorHAnsi"/>
          <w:b/>
          <w:lang w:val="uk-UA" w:eastAsia="en-US"/>
        </w:rPr>
        <w:t>Інформація щодо установи:</w:t>
      </w:r>
    </w:p>
    <w:p w14:paraId="5BEEEDF5" w14:textId="55D07B52" w:rsidR="00EF03AD" w:rsidRPr="0063304C" w:rsidDel="0063304C" w:rsidRDefault="004A074A" w:rsidP="00EA1641">
      <w:pPr>
        <w:shd w:val="clear" w:color="auto" w:fill="FFFFFF"/>
        <w:jc w:val="both"/>
        <w:rPr>
          <w:del w:id="2" w:author="o.zagorovska" w:date="2024-01-15T10:14:00Z"/>
          <w:rFonts w:asciiTheme="minorHAnsi" w:hAnsiTheme="minorHAnsi" w:cstheme="minorHAnsi"/>
          <w:color w:val="000000"/>
          <w:lang w:val="uk-UA"/>
          <w:rPrChange w:id="3" w:author="Iren" w:date="2024-02-06T12:42:00Z">
            <w:rPr>
              <w:del w:id="4" w:author="o.zagorovska" w:date="2024-01-15T10:14:00Z"/>
              <w:rFonts w:asciiTheme="minorHAnsi" w:hAnsiTheme="minorHAnsi" w:cstheme="minorHAnsi"/>
              <w:color w:val="000000"/>
            </w:rPr>
          </w:rPrChange>
        </w:rPr>
      </w:pPr>
      <w:ins w:id="5" w:author="o.zagorovska" w:date="2024-01-15T10:14:00Z">
        <w:r w:rsidRPr="0063304C">
          <w:rPr>
            <w:rFonts w:asciiTheme="minorHAnsi" w:hAnsiTheme="minorHAnsi" w:cstheme="minorHAnsi"/>
            <w:color w:val="000000"/>
            <w:lang w:val="uk-UA"/>
            <w:rPrChange w:id="6" w:author="Iren" w:date="2024-02-06T12:42:00Z">
              <w:rPr>
                <w:color w:val="000000"/>
                <w:sz w:val="27"/>
                <w:szCs w:val="27"/>
              </w:rPr>
            </w:rPrChange>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ins>
      <w:del w:id="7" w:author="o.zagorovska" w:date="2024-01-15T10:14:00Z">
        <w:r w:rsidR="00EF03AD" w:rsidRPr="004A074A" w:rsidDel="004A074A">
          <w:rPr>
            <w:rFonts w:asciiTheme="minorHAnsi" w:eastAsiaTheme="minorHAnsi" w:hAnsiTheme="minorHAnsi" w:cstheme="minorHAnsi"/>
            <w:lang w:val="uk-UA" w:eastAsia="en-US"/>
          </w:rPr>
          <w:delText>Головним завданнями Державної установи «Центр громадського здоров’я Міністерства охорони здоров’я України» (далі – Центр</w:delText>
        </w:r>
        <w:r w:rsidR="00B850B2" w:rsidRPr="004A074A" w:rsidDel="004A074A">
          <w:rPr>
            <w:rFonts w:asciiTheme="minorHAnsi" w:eastAsiaTheme="minorHAnsi" w:hAnsiTheme="minorHAnsi" w:cstheme="minorHAnsi"/>
            <w:lang w:val="uk-UA" w:eastAsia="en-US"/>
          </w:rPr>
          <w:delText>)</w:delText>
        </w:r>
        <w:r w:rsidR="00EF03AD" w:rsidRPr="004A074A" w:rsidDel="004A074A">
          <w:rPr>
            <w:rFonts w:asciiTheme="minorHAnsi" w:eastAsiaTheme="minorHAnsi" w:hAnsiTheme="minorHAnsi" w:cstheme="minorHAnsi"/>
            <w:lang w:val="uk-UA" w:eastAsia="en-US"/>
          </w:rPr>
          <w:delText xml:space="preserve">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delText>
        </w:r>
        <w:r w:rsidR="00CC4562" w:rsidRPr="004A074A" w:rsidDel="004A074A">
          <w:rPr>
            <w:rFonts w:asciiTheme="minorHAnsi" w:eastAsiaTheme="minorHAnsi" w:hAnsiTheme="minorHAnsi" w:cstheme="minorHAnsi"/>
            <w:lang w:val="uk-UA" w:eastAsia="en-US"/>
          </w:rPr>
          <w:delText xml:space="preserve">соціально </w:delText>
        </w:r>
        <w:r w:rsidR="00EF03AD" w:rsidRPr="004A074A" w:rsidDel="004A074A">
          <w:rPr>
            <w:rFonts w:asciiTheme="minorHAnsi" w:eastAsiaTheme="minorHAnsi" w:hAnsiTheme="minorHAnsi" w:cstheme="minorHAnsi"/>
            <w:lang w:val="uk-UA" w:eastAsia="en-US"/>
          </w:rPr>
          <w:delTex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delText>
        </w:r>
      </w:del>
    </w:p>
    <w:p w14:paraId="3A17CCC9" w14:textId="77777777" w:rsidR="0063304C" w:rsidRPr="004A074A" w:rsidRDefault="0063304C" w:rsidP="00EA1641">
      <w:pPr>
        <w:jc w:val="both"/>
        <w:rPr>
          <w:ins w:id="8" w:author="Iren" w:date="2024-02-06T12:42:00Z"/>
          <w:rFonts w:asciiTheme="minorHAnsi" w:eastAsiaTheme="minorHAnsi" w:hAnsiTheme="minorHAnsi" w:cstheme="minorHAnsi"/>
          <w:lang w:val="uk-UA" w:eastAsia="en-US"/>
        </w:rPr>
      </w:pPr>
    </w:p>
    <w:p w14:paraId="782BB767" w14:textId="77777777" w:rsidR="00EF03AD" w:rsidRPr="004A074A" w:rsidRDefault="00EF03AD" w:rsidP="00EA1641">
      <w:pPr>
        <w:shd w:val="clear" w:color="auto" w:fill="FFFFFF"/>
        <w:jc w:val="both"/>
        <w:rPr>
          <w:rFonts w:asciiTheme="minorHAnsi" w:hAnsiTheme="minorHAnsi" w:cstheme="minorHAnsi"/>
          <w:b/>
          <w:bCs/>
          <w:lang w:val="uk-UA"/>
          <w:rPrChange w:id="9" w:author="o.zagorovska" w:date="2024-01-15T10:14:00Z">
            <w:rPr>
              <w:rFonts w:asciiTheme="minorHAnsi" w:hAnsiTheme="minorHAnsi" w:cstheme="minorHAnsi"/>
              <w:b/>
              <w:bCs/>
              <w:sz w:val="20"/>
              <w:szCs w:val="20"/>
              <w:lang w:val="uk-UA"/>
            </w:rPr>
          </w:rPrChange>
        </w:rPr>
      </w:pPr>
    </w:p>
    <w:p w14:paraId="4027E932" w14:textId="5B64FD7B" w:rsidR="00E45D44" w:rsidRPr="00EB1AE3" w:rsidRDefault="005246B5" w:rsidP="00EA1641">
      <w:pPr>
        <w:shd w:val="clear" w:color="auto" w:fill="FFFFFF"/>
        <w:jc w:val="both"/>
        <w:rPr>
          <w:rFonts w:asciiTheme="minorHAnsi" w:hAnsiTheme="minorHAnsi" w:cstheme="minorHAnsi"/>
          <w:lang w:val="uk-UA"/>
        </w:rPr>
      </w:pPr>
      <w:r>
        <w:rPr>
          <w:rFonts w:asciiTheme="minorHAnsi" w:hAnsiTheme="minorHAnsi" w:cstheme="minorHAnsi"/>
          <w:b/>
          <w:bCs/>
          <w:lang w:val="uk-UA"/>
        </w:rPr>
        <w:t>Завдання</w:t>
      </w:r>
      <w:r w:rsidR="00E45D44" w:rsidRPr="00EB1AE3">
        <w:rPr>
          <w:rFonts w:asciiTheme="minorHAnsi" w:hAnsiTheme="minorHAnsi" w:cstheme="minorHAnsi"/>
          <w:lang w:val="uk-UA"/>
        </w:rPr>
        <w:t>:</w:t>
      </w:r>
    </w:p>
    <w:p w14:paraId="562A09E4" w14:textId="77777777" w:rsidR="00CD3306" w:rsidRPr="00FA21A1" w:rsidRDefault="00CD3306" w:rsidP="00EA1641">
      <w:pPr>
        <w:shd w:val="clear" w:color="auto" w:fill="FFFFFF"/>
        <w:jc w:val="both"/>
        <w:rPr>
          <w:rFonts w:asciiTheme="minorHAnsi" w:hAnsiTheme="minorHAnsi" w:cstheme="minorHAnsi"/>
          <w:sz w:val="20"/>
          <w:szCs w:val="20"/>
          <w:lang w:val="uk-UA"/>
        </w:rPr>
      </w:pPr>
    </w:p>
    <w:p w14:paraId="127341FE" w14:textId="002B1972" w:rsidR="00372D7B" w:rsidRDefault="005246B5" w:rsidP="00E813EC">
      <w:pPr>
        <w:pStyle w:val="a3"/>
        <w:numPr>
          <w:ilvl w:val="0"/>
          <w:numId w:val="21"/>
        </w:numPr>
        <w:jc w:val="both"/>
        <w:rPr>
          <w:rFonts w:asciiTheme="minorHAnsi" w:hAnsiTheme="minorHAnsi" w:cstheme="minorHAnsi"/>
          <w:lang w:val="uk-UA"/>
        </w:rPr>
      </w:pPr>
      <w:r>
        <w:rPr>
          <w:rFonts w:asciiTheme="minorHAnsi" w:hAnsiTheme="minorHAnsi" w:cstheme="minorHAnsi"/>
          <w:lang w:val="uk-UA"/>
        </w:rPr>
        <w:t xml:space="preserve">Послуги з </w:t>
      </w:r>
      <w:r w:rsidR="00875BB2">
        <w:rPr>
          <w:rFonts w:asciiTheme="minorHAnsi" w:hAnsiTheme="minorHAnsi" w:cstheme="minorHAnsi"/>
          <w:lang w:val="uk-UA"/>
        </w:rPr>
        <w:t xml:space="preserve">проведення аналізу </w:t>
      </w:r>
      <w:r w:rsidR="002A756B">
        <w:rPr>
          <w:rFonts w:asciiTheme="minorHAnsi" w:hAnsiTheme="minorHAnsi" w:cstheme="minorHAnsi"/>
          <w:lang w:val="uk-UA"/>
        </w:rPr>
        <w:t>наявних</w:t>
      </w:r>
      <w:r w:rsidR="00372BA5">
        <w:rPr>
          <w:rFonts w:asciiTheme="minorHAnsi" w:hAnsiTheme="minorHAnsi" w:cstheme="minorHAnsi"/>
          <w:lang w:val="uk-UA"/>
        </w:rPr>
        <w:t xml:space="preserve"> </w:t>
      </w:r>
      <w:proofErr w:type="spellStart"/>
      <w:r w:rsidR="00372BA5">
        <w:rPr>
          <w:rFonts w:asciiTheme="minorHAnsi" w:hAnsiTheme="minorHAnsi" w:cstheme="minorHAnsi"/>
          <w:lang w:val="uk-UA"/>
        </w:rPr>
        <w:t>датасетів</w:t>
      </w:r>
      <w:proofErr w:type="spellEnd"/>
      <w:r w:rsidR="00C367C9">
        <w:rPr>
          <w:rFonts w:asciiTheme="minorHAnsi" w:hAnsiTheme="minorHAnsi" w:cstheme="minorHAnsi"/>
          <w:lang w:val="uk-UA"/>
        </w:rPr>
        <w:t xml:space="preserve"> в електронній системі епідеміологічного нагляду</w:t>
      </w:r>
      <w:ins w:id="10" w:author="o.zagorovska" w:date="2024-01-15T10:16:00Z">
        <w:r w:rsidR="004A074A">
          <w:rPr>
            <w:rFonts w:asciiTheme="minorHAnsi" w:hAnsiTheme="minorHAnsi" w:cstheme="minorHAnsi"/>
            <w:lang w:val="uk-UA"/>
          </w:rPr>
          <w:t xml:space="preserve"> (далі-система)</w:t>
        </w:r>
      </w:ins>
      <w:r w:rsidR="00C367C9">
        <w:rPr>
          <w:rFonts w:asciiTheme="minorHAnsi" w:hAnsiTheme="minorHAnsi" w:cstheme="minorHAnsi"/>
          <w:lang w:val="uk-UA"/>
        </w:rPr>
        <w:t xml:space="preserve"> для оцінки </w:t>
      </w:r>
      <w:r w:rsidR="002A756B">
        <w:rPr>
          <w:rFonts w:asciiTheme="minorHAnsi" w:hAnsiTheme="minorHAnsi" w:cstheme="minorHAnsi"/>
          <w:lang w:val="uk-UA"/>
        </w:rPr>
        <w:t>коректного формування автоматичних звітних форм</w:t>
      </w:r>
      <w:r w:rsidR="0011552D">
        <w:rPr>
          <w:rFonts w:asciiTheme="minorHAnsi" w:hAnsiTheme="minorHAnsi" w:cstheme="minorHAnsi"/>
          <w:lang w:val="uk-UA"/>
        </w:rPr>
        <w:t>;</w:t>
      </w:r>
    </w:p>
    <w:p w14:paraId="1E79DECC" w14:textId="01EDCA2E" w:rsidR="007B5A36" w:rsidRDefault="00C367C9" w:rsidP="00E813EC">
      <w:pPr>
        <w:pStyle w:val="a3"/>
        <w:numPr>
          <w:ilvl w:val="0"/>
          <w:numId w:val="21"/>
        </w:numPr>
        <w:jc w:val="both"/>
        <w:rPr>
          <w:rFonts w:asciiTheme="minorHAnsi" w:hAnsiTheme="minorHAnsi" w:cstheme="minorHAnsi"/>
          <w:lang w:val="uk-UA"/>
        </w:rPr>
      </w:pPr>
      <w:r>
        <w:rPr>
          <w:rFonts w:asciiTheme="minorHAnsi" w:hAnsiTheme="minorHAnsi" w:cstheme="minorHAnsi"/>
          <w:lang w:val="uk-UA"/>
        </w:rPr>
        <w:t xml:space="preserve">Проведення аналізу </w:t>
      </w:r>
      <w:r w:rsidR="002A756B">
        <w:rPr>
          <w:rFonts w:asciiTheme="minorHAnsi" w:hAnsiTheme="minorHAnsi" w:cstheme="minorHAnsi"/>
          <w:lang w:val="uk-UA"/>
        </w:rPr>
        <w:t>системних довідників для забезпечення коректного відпрацювання заповнення форм в електронній системі епідеміологічного нагляду</w:t>
      </w:r>
      <w:r w:rsidR="007B5A36">
        <w:rPr>
          <w:rFonts w:asciiTheme="minorHAnsi" w:hAnsiTheme="minorHAnsi" w:cstheme="minorHAnsi"/>
          <w:lang w:val="uk-UA"/>
        </w:rPr>
        <w:t>;</w:t>
      </w:r>
    </w:p>
    <w:p w14:paraId="76CBC33B" w14:textId="1E3F4F62" w:rsidR="007B5A36" w:rsidRDefault="002A756B" w:rsidP="00875BB2">
      <w:pPr>
        <w:pStyle w:val="a3"/>
        <w:numPr>
          <w:ilvl w:val="0"/>
          <w:numId w:val="21"/>
        </w:numPr>
        <w:jc w:val="both"/>
        <w:rPr>
          <w:rFonts w:asciiTheme="minorHAnsi" w:hAnsiTheme="minorHAnsi" w:cstheme="minorHAnsi"/>
          <w:lang w:val="uk-UA"/>
        </w:rPr>
      </w:pPr>
      <w:r>
        <w:rPr>
          <w:rFonts w:asciiTheme="minorHAnsi" w:hAnsiTheme="minorHAnsi" w:cstheme="minorHAnsi"/>
          <w:lang w:val="uk-UA"/>
        </w:rPr>
        <w:t>Послуги з проведення аудиту роботи користувачів в системі для проведення налаштуван</w:t>
      </w:r>
      <w:r w:rsidR="00C46DFE">
        <w:rPr>
          <w:rFonts w:asciiTheme="minorHAnsi" w:hAnsiTheme="minorHAnsi" w:cstheme="minorHAnsi"/>
          <w:lang w:val="uk-UA"/>
        </w:rPr>
        <w:t>ь автоматичного блокування користувачів, які довго не заходили в систему.</w:t>
      </w:r>
    </w:p>
    <w:p w14:paraId="7DD536E4" w14:textId="027FF495" w:rsidR="00C46DFE" w:rsidRPr="00875BB2" w:rsidRDefault="00C46DFE" w:rsidP="00875BB2">
      <w:pPr>
        <w:pStyle w:val="a3"/>
        <w:numPr>
          <w:ilvl w:val="0"/>
          <w:numId w:val="21"/>
        </w:numPr>
        <w:jc w:val="both"/>
        <w:rPr>
          <w:rFonts w:asciiTheme="minorHAnsi" w:hAnsiTheme="minorHAnsi" w:cstheme="minorHAnsi"/>
          <w:lang w:val="uk-UA"/>
        </w:rPr>
      </w:pPr>
      <w:r>
        <w:rPr>
          <w:rFonts w:asciiTheme="minorHAnsi" w:hAnsiTheme="minorHAnsi" w:cstheme="minorHAnsi"/>
          <w:lang w:val="uk-UA"/>
        </w:rPr>
        <w:t>Послуги з проведення аудиту організацій в системі для забезпечення внесення коректної інформації про заклади.</w:t>
      </w:r>
    </w:p>
    <w:p w14:paraId="1DC0D77F" w14:textId="1F9351AB" w:rsidR="00CD3306" w:rsidRPr="00EB1AE3" w:rsidRDefault="00E77A4F" w:rsidP="004559E0">
      <w:pPr>
        <w:shd w:val="clear" w:color="auto" w:fill="FFFFFF"/>
        <w:jc w:val="both"/>
        <w:rPr>
          <w:rFonts w:asciiTheme="minorHAnsi" w:hAnsiTheme="minorHAnsi" w:cstheme="minorHAnsi"/>
          <w:b/>
          <w:bCs/>
          <w:lang w:val="uk-UA"/>
        </w:rPr>
      </w:pPr>
      <w:r w:rsidRPr="00EB1AE3">
        <w:rPr>
          <w:rFonts w:asciiTheme="minorHAnsi" w:hAnsiTheme="minorHAnsi" w:cstheme="minorHAnsi"/>
          <w:b/>
          <w:bCs/>
          <w:lang w:val="uk-UA"/>
        </w:rPr>
        <w:t>Вимоги до професійної компетентності:</w:t>
      </w:r>
    </w:p>
    <w:p w14:paraId="4F8C118A" w14:textId="77777777" w:rsidR="00B850B2" w:rsidRPr="00EB1AE3" w:rsidRDefault="00B850B2" w:rsidP="00EA1641">
      <w:pPr>
        <w:pStyle w:val="a3"/>
        <w:jc w:val="both"/>
        <w:rPr>
          <w:rFonts w:asciiTheme="minorHAnsi" w:hAnsiTheme="minorHAnsi" w:cstheme="minorHAnsi"/>
          <w:b/>
          <w:bCs/>
          <w:lang w:val="uk-UA"/>
        </w:rPr>
      </w:pPr>
    </w:p>
    <w:p w14:paraId="443276C2" w14:textId="44EC0B9D" w:rsidR="00FA21A1" w:rsidRPr="00FA21A1" w:rsidRDefault="00F53B2F" w:rsidP="008445CF">
      <w:pPr>
        <w:pStyle w:val="a3"/>
        <w:numPr>
          <w:ilvl w:val="0"/>
          <w:numId w:val="21"/>
        </w:numPr>
        <w:jc w:val="both"/>
        <w:rPr>
          <w:rFonts w:asciiTheme="minorHAnsi" w:hAnsiTheme="minorHAnsi" w:cstheme="minorHAnsi"/>
          <w:sz w:val="24"/>
          <w:szCs w:val="24"/>
          <w:lang w:val="uk-UA"/>
        </w:rPr>
      </w:pPr>
      <w:r w:rsidRPr="00F53B2F">
        <w:rPr>
          <w:rFonts w:asciiTheme="minorHAnsi" w:hAnsiTheme="minorHAnsi" w:cstheme="minorHAnsi"/>
          <w:lang w:val="uk-UA"/>
        </w:rPr>
        <w:t>Вища освіта (в галузі інформаційних технологій/комп'ютерної інженерії, статистика та схожі);</w:t>
      </w:r>
    </w:p>
    <w:p w14:paraId="3FE0932F" w14:textId="7A817813" w:rsidR="0015746D" w:rsidRDefault="00294BF1"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sz w:val="24"/>
          <w:szCs w:val="24"/>
          <w:lang w:val="uk-UA"/>
        </w:rPr>
        <w:t>Д</w:t>
      </w:r>
      <w:r w:rsidR="00F53B2F" w:rsidRPr="00F53B2F">
        <w:rPr>
          <w:rFonts w:asciiTheme="minorHAnsi" w:hAnsiTheme="minorHAnsi" w:cstheme="minorHAnsi"/>
          <w:sz w:val="24"/>
          <w:szCs w:val="24"/>
          <w:lang w:val="uk-UA"/>
        </w:rPr>
        <w:t xml:space="preserve">освід </w:t>
      </w:r>
      <w:r w:rsidR="00C4065B">
        <w:rPr>
          <w:rFonts w:asciiTheme="minorHAnsi" w:hAnsiTheme="minorHAnsi" w:cstheme="minorHAnsi"/>
          <w:sz w:val="24"/>
          <w:szCs w:val="24"/>
          <w:lang w:val="uk-UA"/>
        </w:rPr>
        <w:t>адміністрування інформаційних систем</w:t>
      </w:r>
      <w:r>
        <w:rPr>
          <w:rFonts w:asciiTheme="minorHAnsi" w:hAnsiTheme="minorHAnsi" w:cstheme="minorHAnsi"/>
          <w:sz w:val="24"/>
          <w:szCs w:val="24"/>
          <w:lang w:val="uk-UA"/>
        </w:rPr>
        <w:t xml:space="preserve"> буде перевагою</w:t>
      </w:r>
      <w:r w:rsidR="00C4065B">
        <w:rPr>
          <w:rFonts w:asciiTheme="minorHAnsi" w:hAnsiTheme="minorHAnsi" w:cstheme="minorHAnsi"/>
          <w:sz w:val="24"/>
          <w:szCs w:val="24"/>
          <w:lang w:val="uk-UA"/>
        </w:rPr>
        <w:t>.</w:t>
      </w:r>
    </w:p>
    <w:p w14:paraId="055B0B15" w14:textId="5611986E" w:rsidR="00F53B2F" w:rsidRDefault="00125368" w:rsidP="008445CF">
      <w:pPr>
        <w:pStyle w:val="a3"/>
        <w:numPr>
          <w:ilvl w:val="0"/>
          <w:numId w:val="21"/>
        </w:numPr>
        <w:jc w:val="both"/>
        <w:rPr>
          <w:rFonts w:asciiTheme="minorHAnsi" w:hAnsiTheme="minorHAnsi" w:cstheme="minorHAnsi"/>
          <w:sz w:val="24"/>
          <w:szCs w:val="24"/>
          <w:lang w:val="uk-UA"/>
        </w:rPr>
      </w:pPr>
      <w:r w:rsidRPr="00125368">
        <w:rPr>
          <w:rFonts w:asciiTheme="minorHAnsi" w:hAnsiTheme="minorHAnsi" w:cstheme="minorHAnsi"/>
          <w:sz w:val="24"/>
          <w:szCs w:val="24"/>
          <w:lang w:val="uk-UA"/>
        </w:rPr>
        <w:t>Р</w:t>
      </w:r>
      <w:r w:rsidR="00F53B2F" w:rsidRPr="00125368">
        <w:rPr>
          <w:rFonts w:asciiTheme="minorHAnsi" w:hAnsiTheme="minorHAnsi" w:cstheme="minorHAnsi"/>
          <w:sz w:val="24"/>
          <w:szCs w:val="24"/>
          <w:lang w:val="uk-UA"/>
        </w:rPr>
        <w:t>озуміння</w:t>
      </w:r>
      <w:r w:rsidR="00F53B2F" w:rsidRPr="00F53B2F">
        <w:rPr>
          <w:rFonts w:asciiTheme="minorHAnsi" w:hAnsiTheme="minorHAnsi" w:cstheme="minorHAnsi"/>
          <w:sz w:val="24"/>
          <w:szCs w:val="24"/>
          <w:lang w:val="uk-UA"/>
        </w:rPr>
        <w:t xml:space="preserve"> структур баз даних;</w:t>
      </w:r>
    </w:p>
    <w:p w14:paraId="27B1A23A" w14:textId="4AEEB146" w:rsidR="00294BF1" w:rsidRDefault="007B5A36"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Досвід написання технічної документації </w:t>
      </w:r>
      <w:r w:rsidR="00125368">
        <w:rPr>
          <w:rFonts w:asciiTheme="minorHAnsi" w:hAnsiTheme="minorHAnsi" w:cstheme="minorHAnsi"/>
          <w:sz w:val="24"/>
          <w:szCs w:val="24"/>
          <w:lang w:val="uk-UA"/>
        </w:rPr>
        <w:t xml:space="preserve">до програмного продукту </w:t>
      </w:r>
      <w:r>
        <w:rPr>
          <w:rFonts w:asciiTheme="minorHAnsi" w:hAnsiTheme="minorHAnsi" w:cstheme="minorHAnsi"/>
          <w:sz w:val="24"/>
          <w:szCs w:val="24"/>
          <w:lang w:val="uk-UA"/>
        </w:rPr>
        <w:t>буде перевагою</w:t>
      </w:r>
      <w:r w:rsidR="00294BF1" w:rsidRPr="00294BF1">
        <w:rPr>
          <w:rFonts w:asciiTheme="minorHAnsi" w:hAnsiTheme="minorHAnsi" w:cstheme="minorHAnsi"/>
          <w:sz w:val="24"/>
          <w:szCs w:val="24"/>
          <w:lang w:val="uk-UA"/>
        </w:rPr>
        <w:t>;</w:t>
      </w:r>
    </w:p>
    <w:p w14:paraId="58884CCB" w14:textId="534181A2" w:rsidR="00294BF1" w:rsidRPr="008445CF" w:rsidRDefault="00294BF1" w:rsidP="008445CF">
      <w:pPr>
        <w:pStyle w:val="a3"/>
        <w:numPr>
          <w:ilvl w:val="0"/>
          <w:numId w:val="21"/>
        </w:numPr>
        <w:jc w:val="both"/>
        <w:rPr>
          <w:rFonts w:asciiTheme="minorHAnsi" w:hAnsiTheme="minorHAnsi" w:cstheme="minorHAnsi"/>
          <w:sz w:val="24"/>
          <w:szCs w:val="24"/>
          <w:lang w:val="uk-UA"/>
        </w:rPr>
      </w:pPr>
      <w:r w:rsidRPr="00294BF1">
        <w:rPr>
          <w:rFonts w:asciiTheme="minorHAnsi" w:hAnsiTheme="minorHAnsi" w:cstheme="minorHAnsi"/>
          <w:sz w:val="24"/>
          <w:szCs w:val="24"/>
          <w:lang w:val="uk-UA"/>
        </w:rPr>
        <w:t>Досвід формування методичних матеріалів, інструкцій по використанню програмного продукту;</w:t>
      </w:r>
    </w:p>
    <w:p w14:paraId="0FC23CCB" w14:textId="4053A267" w:rsidR="00A77E18" w:rsidRPr="00294BF1" w:rsidRDefault="007F13C8" w:rsidP="00EC19C6">
      <w:pPr>
        <w:pStyle w:val="a3"/>
        <w:numPr>
          <w:ilvl w:val="0"/>
          <w:numId w:val="21"/>
        </w:numPr>
        <w:jc w:val="both"/>
        <w:rPr>
          <w:rFonts w:asciiTheme="minorHAnsi" w:hAnsiTheme="minorHAnsi" w:cstheme="minorHAnsi"/>
          <w:lang w:val="uk-UA"/>
        </w:rPr>
      </w:pPr>
      <w:r w:rsidRPr="00294BF1">
        <w:rPr>
          <w:rFonts w:asciiTheme="minorHAnsi" w:hAnsiTheme="minorHAnsi" w:cstheme="minorHAnsi"/>
          <w:sz w:val="24"/>
          <w:szCs w:val="24"/>
          <w:lang w:val="uk-UA"/>
        </w:rPr>
        <w:t>З</w:t>
      </w:r>
      <w:r w:rsidR="00EB1AE3" w:rsidRPr="00294BF1">
        <w:rPr>
          <w:rFonts w:asciiTheme="minorHAnsi" w:hAnsiTheme="minorHAnsi" w:cstheme="minorHAnsi"/>
          <w:sz w:val="24"/>
          <w:szCs w:val="24"/>
          <w:lang w:val="uk-UA"/>
        </w:rPr>
        <w:t>нання ділової української мови</w:t>
      </w:r>
      <w:r w:rsidR="00A77E18" w:rsidRPr="00294BF1">
        <w:rPr>
          <w:rFonts w:asciiTheme="minorHAnsi" w:hAnsiTheme="minorHAnsi" w:cstheme="minorHAnsi"/>
          <w:sz w:val="24"/>
          <w:szCs w:val="24"/>
          <w:lang w:val="uk-UA"/>
        </w:rPr>
        <w:t xml:space="preserve"> та технічної англійської мови (письмовий, читання документації)</w:t>
      </w:r>
      <w:r w:rsidR="00562E17" w:rsidRPr="00294BF1">
        <w:rPr>
          <w:rFonts w:asciiTheme="minorHAnsi" w:hAnsiTheme="minorHAnsi" w:cstheme="minorHAnsi"/>
          <w:sz w:val="24"/>
          <w:szCs w:val="24"/>
          <w:lang w:val="uk-UA"/>
        </w:rPr>
        <w:t>.</w:t>
      </w:r>
      <w:r w:rsidR="00A77E18" w:rsidRPr="00294BF1">
        <w:rPr>
          <w:rFonts w:asciiTheme="minorHAnsi" w:hAnsiTheme="minorHAnsi" w:cstheme="minorHAnsi"/>
          <w:lang w:val="uk-UA"/>
        </w:rPr>
        <w:br w:type="page"/>
      </w:r>
    </w:p>
    <w:p w14:paraId="0A2ED792" w14:textId="77777777" w:rsidR="003D1DDC" w:rsidRDefault="003D1DDC" w:rsidP="003D1DDC">
      <w:pPr>
        <w:jc w:val="both"/>
        <w:rPr>
          <w:rFonts w:asciiTheme="minorHAnsi" w:hAnsiTheme="minorHAnsi" w:cstheme="minorHAnsi"/>
          <w:lang w:val="uk-UA"/>
        </w:rPr>
      </w:pPr>
    </w:p>
    <w:p w14:paraId="68D81383" w14:textId="77777777" w:rsidR="003D1DDC" w:rsidRPr="003D1DDC" w:rsidRDefault="003D1DDC" w:rsidP="003D1DDC">
      <w:pPr>
        <w:jc w:val="both"/>
        <w:rPr>
          <w:rFonts w:asciiTheme="minorHAnsi" w:hAnsiTheme="minorHAnsi" w:cstheme="minorHAnsi"/>
          <w:lang w:val="uk-UA"/>
        </w:rPr>
      </w:pPr>
    </w:p>
    <w:p w14:paraId="551EB03F" w14:textId="267AEDF6" w:rsidR="00CD3306" w:rsidRDefault="00CD3306" w:rsidP="00DA5350">
      <w:pPr>
        <w:ind w:left="284"/>
        <w:jc w:val="both"/>
        <w:rPr>
          <w:rFonts w:asciiTheme="minorHAnsi" w:hAnsiTheme="minorHAnsi" w:cstheme="minorHAnsi"/>
          <w:b/>
          <w:lang w:val="uk-UA"/>
        </w:rPr>
      </w:pPr>
      <w:r w:rsidRPr="00EB1AE3">
        <w:rPr>
          <w:rFonts w:asciiTheme="minorHAnsi" w:hAnsiTheme="minorHAnsi" w:cstheme="minorHAnsi"/>
          <w:b/>
          <w:lang w:val="uk-UA"/>
        </w:rPr>
        <w:t>Резюме мають бути надіслані електронною поштою на електронну адресу: vacancies@phc.org.ua.</w:t>
      </w:r>
      <w:r w:rsidRPr="00EB1AE3">
        <w:rPr>
          <w:rFonts w:asciiTheme="minorHAnsi" w:hAnsiTheme="minorHAnsi" w:cstheme="minorHAnsi"/>
          <w:lang w:val="uk-UA"/>
        </w:rPr>
        <w:t xml:space="preserve"> В темі листа, будь ласка, зазначте:</w:t>
      </w:r>
      <w:r w:rsidR="00B94120" w:rsidRPr="00EB1AE3">
        <w:rPr>
          <w:rFonts w:asciiTheme="minorHAnsi" w:hAnsiTheme="minorHAnsi" w:cstheme="minorHAnsi"/>
          <w:lang w:val="uk-UA"/>
        </w:rPr>
        <w:t xml:space="preserve"> </w:t>
      </w:r>
      <w:ins w:id="11" w:author="Iren" w:date="2024-02-06T12:43:00Z">
        <w:r w:rsidR="0063304C" w:rsidRPr="0063304C">
          <w:rPr>
            <w:rFonts w:asciiTheme="minorHAnsi" w:hAnsiTheme="minorHAnsi" w:cstheme="minorHAnsi"/>
            <w:b/>
            <w:lang w:val="uk-UA"/>
            <w:rPrChange w:id="12" w:author="Iren" w:date="2024-02-06T12:43:00Z">
              <w:rPr>
                <w:rFonts w:asciiTheme="minorHAnsi" w:hAnsiTheme="minorHAnsi" w:cstheme="minorHAnsi"/>
                <w:lang w:val="uk-UA"/>
              </w:rPr>
            </w:rPrChange>
          </w:rPr>
          <w:t xml:space="preserve">«97-2024 </w:t>
        </w:r>
        <w:r w:rsidR="0063304C" w:rsidRPr="0063304C">
          <w:rPr>
            <w:rFonts w:asciiTheme="minorHAnsi" w:eastAsiaTheme="minorHAnsi" w:hAnsiTheme="minorHAnsi" w:cstheme="minorHAnsi"/>
            <w:b/>
            <w:lang w:val="uk-UA" w:eastAsia="en-US"/>
            <w:rPrChange w:id="13" w:author="Iren" w:date="2024-02-06T12:43:00Z">
              <w:rPr>
                <w:rFonts w:asciiTheme="minorHAnsi" w:eastAsiaTheme="minorHAnsi" w:hAnsiTheme="minorHAnsi" w:cstheme="minorHAnsi"/>
                <w:lang w:val="uk-UA" w:eastAsia="en-US"/>
              </w:rPr>
            </w:rPrChange>
          </w:rPr>
          <w:t>К</w:t>
        </w:r>
        <w:r w:rsidR="0063304C" w:rsidRPr="0063304C">
          <w:rPr>
            <w:rFonts w:asciiTheme="minorHAnsi" w:hAnsiTheme="minorHAnsi" w:cstheme="minorHAnsi"/>
            <w:b/>
            <w:lang w:val="uk-UA"/>
            <w:rPrChange w:id="14" w:author="Iren" w:date="2024-02-06T12:43:00Z">
              <w:rPr>
                <w:rFonts w:asciiTheme="minorHAnsi" w:hAnsiTheme="minorHAnsi" w:cstheme="minorHAnsi"/>
                <w:lang w:val="uk-UA"/>
              </w:rPr>
            </w:rPrChange>
          </w:rPr>
          <w:t>онсультант з забезпечення технічної підтримки електронної системи епідеміологічного нагляду</w:t>
        </w:r>
        <w:r w:rsidR="0063304C" w:rsidRPr="0063304C">
          <w:rPr>
            <w:rFonts w:asciiTheme="minorHAnsi" w:hAnsiTheme="minorHAnsi" w:cstheme="minorHAnsi"/>
            <w:b/>
            <w:lang w:val="uk-UA"/>
            <w:rPrChange w:id="15" w:author="Iren" w:date="2024-02-06T12:43:00Z">
              <w:rPr>
                <w:rFonts w:asciiTheme="minorHAnsi" w:hAnsiTheme="minorHAnsi" w:cstheme="minorHAnsi"/>
                <w:lang w:val="uk-UA"/>
              </w:rPr>
            </w:rPrChange>
          </w:rPr>
          <w:t>».</w:t>
        </w:r>
      </w:ins>
    </w:p>
    <w:p w14:paraId="0D6DDF22" w14:textId="77777777" w:rsidR="00D92D9D" w:rsidRDefault="00D92D9D" w:rsidP="005246B5">
      <w:pPr>
        <w:ind w:left="284"/>
        <w:jc w:val="both"/>
        <w:rPr>
          <w:rFonts w:asciiTheme="minorHAnsi" w:hAnsiTheme="minorHAnsi" w:cstheme="minorHAnsi"/>
          <w:b/>
          <w:lang w:val="uk-UA"/>
        </w:rPr>
      </w:pPr>
    </w:p>
    <w:p w14:paraId="49898C63" w14:textId="1E5A68A9" w:rsidR="005246B5" w:rsidRPr="00C04C84" w:rsidRDefault="005246B5" w:rsidP="005246B5">
      <w:pPr>
        <w:ind w:left="284"/>
        <w:jc w:val="both"/>
        <w:rPr>
          <w:rFonts w:asciiTheme="minorHAnsi" w:hAnsiTheme="minorHAnsi" w:cstheme="minorHAnsi"/>
          <w:lang w:val="uk-UA"/>
        </w:rPr>
      </w:pPr>
      <w:r w:rsidRPr="00C04C84">
        <w:rPr>
          <w:rFonts w:asciiTheme="minorHAnsi" w:hAnsiTheme="minorHAnsi" w:cstheme="minorHAnsi"/>
          <w:b/>
          <w:lang w:val="uk-UA"/>
        </w:rPr>
        <w:t>Мова резюме</w:t>
      </w:r>
      <w:r w:rsidRPr="00F7684C">
        <w:rPr>
          <w:rFonts w:cstheme="minorHAnsi"/>
          <w:b/>
        </w:rPr>
        <w:t xml:space="preserve">: </w:t>
      </w:r>
      <w:r w:rsidRPr="00C04C84">
        <w:rPr>
          <w:rFonts w:asciiTheme="minorHAnsi" w:hAnsiTheme="minorHAnsi" w:cstheme="minorHAnsi"/>
          <w:lang w:val="uk-UA"/>
        </w:rPr>
        <w:t>українська та англійська (обов’язково).</w:t>
      </w:r>
    </w:p>
    <w:p w14:paraId="65EE7AA8" w14:textId="77777777" w:rsidR="005246B5" w:rsidRPr="00927942" w:rsidRDefault="005246B5" w:rsidP="00DA5350">
      <w:pPr>
        <w:ind w:left="284"/>
        <w:jc w:val="both"/>
        <w:rPr>
          <w:rFonts w:asciiTheme="minorHAnsi" w:hAnsiTheme="minorHAnsi" w:cstheme="minorHAnsi"/>
          <w:b/>
          <w:lang w:val="uk-UA"/>
        </w:rPr>
      </w:pPr>
    </w:p>
    <w:p w14:paraId="155C53D4" w14:textId="4A4BBB72" w:rsidR="00CD3306" w:rsidRPr="00EB1AE3" w:rsidRDefault="00CD3306" w:rsidP="00DA5350">
      <w:pPr>
        <w:ind w:left="284"/>
        <w:jc w:val="both"/>
        <w:rPr>
          <w:rFonts w:asciiTheme="minorHAnsi" w:hAnsiTheme="minorHAnsi" w:cstheme="minorHAnsi"/>
          <w:lang w:val="uk-UA"/>
        </w:rPr>
      </w:pPr>
      <w:r w:rsidRPr="00EB1AE3">
        <w:rPr>
          <w:rFonts w:asciiTheme="minorHAnsi" w:hAnsiTheme="minorHAnsi" w:cstheme="minorHAnsi"/>
          <w:b/>
          <w:lang w:val="uk-UA"/>
        </w:rPr>
        <w:t xml:space="preserve">Термін подання документів – </w:t>
      </w:r>
      <w:r w:rsidR="00031C96" w:rsidRPr="00EB1AE3">
        <w:rPr>
          <w:rFonts w:asciiTheme="minorHAnsi" w:hAnsiTheme="minorHAnsi" w:cstheme="minorHAnsi"/>
          <w:b/>
          <w:lang w:val="uk-UA"/>
        </w:rPr>
        <w:t>до</w:t>
      </w:r>
      <w:r w:rsidR="00A82294">
        <w:rPr>
          <w:rFonts w:asciiTheme="minorHAnsi" w:hAnsiTheme="minorHAnsi" w:cstheme="minorHAnsi"/>
          <w:b/>
          <w:lang w:val="uk-UA"/>
        </w:rPr>
        <w:t xml:space="preserve"> </w:t>
      </w:r>
      <w:ins w:id="16" w:author="Iren" w:date="2024-02-06T12:43:00Z">
        <w:r w:rsidR="0063304C">
          <w:rPr>
            <w:rFonts w:asciiTheme="minorHAnsi" w:hAnsiTheme="minorHAnsi" w:cstheme="minorHAnsi"/>
            <w:b/>
            <w:lang w:val="uk-UA"/>
          </w:rPr>
          <w:t>12</w:t>
        </w:r>
      </w:ins>
      <w:del w:id="17" w:author="Iren" w:date="2024-02-06T12:43:00Z">
        <w:r w:rsidR="00C46DFE" w:rsidDel="0063304C">
          <w:rPr>
            <w:rFonts w:asciiTheme="minorHAnsi" w:hAnsiTheme="minorHAnsi" w:cstheme="minorHAnsi"/>
            <w:b/>
            <w:lang w:val="uk-UA"/>
          </w:rPr>
          <w:delText>____</w:delText>
        </w:r>
      </w:del>
      <w:r w:rsidR="00A82294">
        <w:rPr>
          <w:rFonts w:asciiTheme="minorHAnsi" w:hAnsiTheme="minorHAnsi" w:cstheme="minorHAnsi"/>
          <w:b/>
          <w:lang w:val="uk-UA"/>
        </w:rPr>
        <w:t xml:space="preserve"> </w:t>
      </w:r>
      <w:ins w:id="18" w:author="Iren" w:date="2024-02-06T12:43:00Z">
        <w:r w:rsidR="0063304C">
          <w:rPr>
            <w:rFonts w:asciiTheme="minorHAnsi" w:hAnsiTheme="minorHAnsi" w:cstheme="minorHAnsi"/>
            <w:b/>
            <w:lang w:val="uk-UA"/>
          </w:rPr>
          <w:t>лют</w:t>
        </w:r>
      </w:ins>
      <w:ins w:id="19" w:author="Iren" w:date="2024-02-06T12:44:00Z">
        <w:r w:rsidR="0063304C">
          <w:rPr>
            <w:rFonts w:asciiTheme="minorHAnsi" w:hAnsiTheme="minorHAnsi" w:cstheme="minorHAnsi"/>
            <w:b/>
            <w:lang w:val="uk-UA"/>
          </w:rPr>
          <w:t>ого</w:t>
        </w:r>
      </w:ins>
      <w:bookmarkStart w:id="20" w:name="_GoBack"/>
      <w:bookmarkEnd w:id="20"/>
      <w:del w:id="21" w:author="Iren" w:date="2024-02-06T12:43:00Z">
        <w:r w:rsidR="00A82294" w:rsidDel="0063304C">
          <w:rPr>
            <w:rFonts w:asciiTheme="minorHAnsi" w:hAnsiTheme="minorHAnsi" w:cstheme="minorHAnsi"/>
            <w:b/>
            <w:lang w:val="uk-UA"/>
          </w:rPr>
          <w:delText>серпня</w:delText>
        </w:r>
      </w:del>
      <w:r w:rsidR="00A82294">
        <w:rPr>
          <w:rFonts w:asciiTheme="minorHAnsi" w:hAnsiTheme="minorHAnsi" w:cstheme="minorHAnsi"/>
          <w:b/>
          <w:lang w:val="uk-UA"/>
        </w:rPr>
        <w:t xml:space="preserve"> 202</w:t>
      </w:r>
      <w:r w:rsidR="00C46DFE">
        <w:rPr>
          <w:rFonts w:asciiTheme="minorHAnsi" w:hAnsiTheme="minorHAnsi" w:cstheme="minorHAnsi"/>
          <w:b/>
          <w:lang w:val="uk-UA"/>
        </w:rPr>
        <w:t xml:space="preserve">4 </w:t>
      </w:r>
      <w:r w:rsidR="00A82294">
        <w:rPr>
          <w:rFonts w:asciiTheme="minorHAnsi" w:hAnsiTheme="minorHAnsi" w:cstheme="minorHAnsi"/>
          <w:b/>
          <w:lang w:val="uk-UA"/>
        </w:rPr>
        <w:t>року</w:t>
      </w:r>
      <w:r w:rsidRPr="007F13C8">
        <w:rPr>
          <w:rFonts w:asciiTheme="minorHAnsi" w:hAnsiTheme="minorHAnsi" w:cstheme="minorHAnsi"/>
          <w:b/>
          <w:lang w:val="uk-UA"/>
        </w:rPr>
        <w:t>,</w:t>
      </w:r>
      <w:r w:rsidRPr="00EB1AE3">
        <w:rPr>
          <w:rFonts w:asciiTheme="minorHAnsi" w:hAnsiTheme="minorHAnsi" w:cstheme="minorHAnsi"/>
          <w:lang w:val="uk-UA"/>
        </w:rPr>
        <w:t xml:space="preserve"> реєстрація документів </w:t>
      </w:r>
      <w:r w:rsidRPr="00EB1AE3">
        <w:rPr>
          <w:rFonts w:asciiTheme="minorHAnsi" w:hAnsiTheme="minorHAnsi" w:cstheme="minorHAnsi"/>
          <w:lang w:val="uk-UA"/>
        </w:rPr>
        <w:br/>
        <w:t>завершується о 18:00.</w:t>
      </w:r>
    </w:p>
    <w:p w14:paraId="1208B7EC" w14:textId="77777777" w:rsidR="00CD3306" w:rsidRPr="007F13C8" w:rsidRDefault="00CD3306" w:rsidP="00DA5350">
      <w:pPr>
        <w:ind w:left="284"/>
        <w:jc w:val="both"/>
        <w:rPr>
          <w:rFonts w:asciiTheme="minorHAnsi" w:hAnsiTheme="minorHAnsi" w:cstheme="minorHAnsi"/>
        </w:rPr>
      </w:pPr>
    </w:p>
    <w:p w14:paraId="3F2720D2" w14:textId="77777777" w:rsidR="005246B5" w:rsidRPr="00927942" w:rsidRDefault="005246B5" w:rsidP="00927942">
      <w:pPr>
        <w:ind w:left="284"/>
        <w:jc w:val="both"/>
        <w:rPr>
          <w:rFonts w:asciiTheme="minorHAnsi" w:hAnsiTheme="minorHAnsi" w:cstheme="minorHAnsi"/>
          <w:lang w:val="uk-UA"/>
        </w:rPr>
      </w:pPr>
      <w:r w:rsidRPr="00927942">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0E6FBBB1" w14:textId="77777777" w:rsidR="00FA3858" w:rsidRPr="00927942" w:rsidRDefault="00FA3858" w:rsidP="005246B5">
      <w:pPr>
        <w:ind w:left="284"/>
        <w:jc w:val="both"/>
        <w:rPr>
          <w:rFonts w:asciiTheme="minorHAnsi" w:hAnsiTheme="minorHAnsi" w:cstheme="minorHAnsi"/>
          <w:lang w:val="uk-UA"/>
        </w:rPr>
      </w:pPr>
    </w:p>
    <w:p w14:paraId="5B22E863" w14:textId="3CEA9555" w:rsidR="005246B5" w:rsidRPr="00927942" w:rsidRDefault="005246B5" w:rsidP="00927942">
      <w:pPr>
        <w:ind w:left="284"/>
        <w:jc w:val="both"/>
        <w:rPr>
          <w:rFonts w:asciiTheme="minorHAnsi" w:hAnsiTheme="minorHAnsi" w:cstheme="minorHAnsi"/>
          <w:lang w:val="uk-UA"/>
        </w:rPr>
      </w:pPr>
      <w:r w:rsidRPr="00927942">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позицію зі зміненими завданнями чи з іншою тривалістю контракту.</w:t>
      </w:r>
    </w:p>
    <w:bookmarkEnd w:id="0"/>
    <w:p w14:paraId="7CFAEB3C" w14:textId="28467583" w:rsidR="00DF3663" w:rsidRPr="00EB1AE3" w:rsidRDefault="00DF3663" w:rsidP="00927942">
      <w:pPr>
        <w:ind w:left="284"/>
        <w:jc w:val="both"/>
        <w:rPr>
          <w:rFonts w:asciiTheme="minorHAnsi" w:hAnsiTheme="minorHAnsi" w:cstheme="minorHAnsi"/>
          <w:lang w:val="uk-UA"/>
        </w:rPr>
      </w:pPr>
    </w:p>
    <w:sectPr w:rsidR="00DF3663" w:rsidRPr="00EB1AE3"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3EF"/>
    <w:multiLevelType w:val="hybridMultilevel"/>
    <w:tmpl w:val="0DF485E4"/>
    <w:lvl w:ilvl="0" w:tplc="30FA47F8">
      <w:start w:val="5"/>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B10B4"/>
    <w:multiLevelType w:val="hybridMultilevel"/>
    <w:tmpl w:val="DBE2E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2134D"/>
    <w:multiLevelType w:val="hybridMultilevel"/>
    <w:tmpl w:val="65B2C20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655B8A"/>
    <w:multiLevelType w:val="hybridMultilevel"/>
    <w:tmpl w:val="59DCC766"/>
    <w:lvl w:ilvl="0" w:tplc="30FA47F8">
      <w:start w:val="5"/>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422C28"/>
    <w:multiLevelType w:val="hybridMultilevel"/>
    <w:tmpl w:val="6972A02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006094"/>
    <w:multiLevelType w:val="hybridMultilevel"/>
    <w:tmpl w:val="C6B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176"/>
    <w:multiLevelType w:val="hybridMultilevel"/>
    <w:tmpl w:val="08D09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B25CDD"/>
    <w:multiLevelType w:val="hybridMultilevel"/>
    <w:tmpl w:val="A198BA2A"/>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A62FE2"/>
    <w:multiLevelType w:val="hybridMultilevel"/>
    <w:tmpl w:val="670CC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6C7924"/>
    <w:multiLevelType w:val="hybridMultilevel"/>
    <w:tmpl w:val="7A187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F92088"/>
    <w:multiLevelType w:val="hybridMultilevel"/>
    <w:tmpl w:val="96BAE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25295"/>
    <w:multiLevelType w:val="hybridMultilevel"/>
    <w:tmpl w:val="A808E1D4"/>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4D42945"/>
    <w:multiLevelType w:val="hybridMultilevel"/>
    <w:tmpl w:val="D9FE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37584"/>
    <w:multiLevelType w:val="hybridMultilevel"/>
    <w:tmpl w:val="13AC08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1C14A7"/>
    <w:multiLevelType w:val="hybridMultilevel"/>
    <w:tmpl w:val="EC3C694E"/>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FFE1215"/>
    <w:multiLevelType w:val="hybridMultilevel"/>
    <w:tmpl w:val="B952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13"/>
  </w:num>
  <w:num w:numId="5">
    <w:abstractNumId w:val="17"/>
  </w:num>
  <w:num w:numId="6">
    <w:abstractNumId w:val="2"/>
  </w:num>
  <w:num w:numId="7">
    <w:abstractNumId w:val="10"/>
  </w:num>
  <w:num w:numId="8">
    <w:abstractNumId w:val="15"/>
  </w:num>
  <w:num w:numId="9">
    <w:abstractNumId w:val="23"/>
  </w:num>
  <w:num w:numId="10">
    <w:abstractNumId w:val="19"/>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8"/>
  </w:num>
  <w:num w:numId="16">
    <w:abstractNumId w:val="16"/>
  </w:num>
  <w:num w:numId="17">
    <w:abstractNumId w:val="22"/>
  </w:num>
  <w:num w:numId="18">
    <w:abstractNumId w:val="5"/>
  </w:num>
  <w:num w:numId="19">
    <w:abstractNumId w:val="1"/>
  </w:num>
  <w:num w:numId="20">
    <w:abstractNumId w:val="9"/>
  </w:num>
  <w:num w:numId="21">
    <w:abstractNumId w:val="4"/>
  </w:num>
  <w:num w:numId="22">
    <w:abstractNumId w:val="20"/>
  </w:num>
  <w:num w:numId="23">
    <w:abstractNumId w:val="7"/>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agorovska">
    <w15:presenceInfo w15:providerId="None" w15:userId="o.zagorovska"/>
  </w15:person>
  <w15:person w15:author="Iren">
    <w15:presenceInfo w15:providerId="None" w15:userId="I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2406"/>
    <w:rsid w:val="00031C96"/>
    <w:rsid w:val="00032D8B"/>
    <w:rsid w:val="000366CF"/>
    <w:rsid w:val="00051408"/>
    <w:rsid w:val="0006704C"/>
    <w:rsid w:val="00070A9A"/>
    <w:rsid w:val="0008223B"/>
    <w:rsid w:val="000B5DDD"/>
    <w:rsid w:val="000C3685"/>
    <w:rsid w:val="000D7FB4"/>
    <w:rsid w:val="000E076F"/>
    <w:rsid w:val="000F2CF3"/>
    <w:rsid w:val="0011552D"/>
    <w:rsid w:val="00125368"/>
    <w:rsid w:val="0014234D"/>
    <w:rsid w:val="00146B16"/>
    <w:rsid w:val="001471A0"/>
    <w:rsid w:val="00151D28"/>
    <w:rsid w:val="001545C8"/>
    <w:rsid w:val="0015746D"/>
    <w:rsid w:val="00163EA1"/>
    <w:rsid w:val="00165940"/>
    <w:rsid w:val="001B744D"/>
    <w:rsid w:val="001D6B1A"/>
    <w:rsid w:val="001E2CC3"/>
    <w:rsid w:val="0020164F"/>
    <w:rsid w:val="00201820"/>
    <w:rsid w:val="00201EED"/>
    <w:rsid w:val="00260D97"/>
    <w:rsid w:val="00260F9E"/>
    <w:rsid w:val="002618C5"/>
    <w:rsid w:val="002626B3"/>
    <w:rsid w:val="00273BF1"/>
    <w:rsid w:val="0028543C"/>
    <w:rsid w:val="002916AB"/>
    <w:rsid w:val="00294BF1"/>
    <w:rsid w:val="002A756B"/>
    <w:rsid w:val="002B0A04"/>
    <w:rsid w:val="002E26D4"/>
    <w:rsid w:val="002E702A"/>
    <w:rsid w:val="002F549C"/>
    <w:rsid w:val="00320100"/>
    <w:rsid w:val="00333DF3"/>
    <w:rsid w:val="0033608E"/>
    <w:rsid w:val="00343185"/>
    <w:rsid w:val="00351A21"/>
    <w:rsid w:val="00360B43"/>
    <w:rsid w:val="00365E28"/>
    <w:rsid w:val="00367BF1"/>
    <w:rsid w:val="00372BA5"/>
    <w:rsid w:val="00372D7B"/>
    <w:rsid w:val="0037760D"/>
    <w:rsid w:val="00385ADF"/>
    <w:rsid w:val="003965C4"/>
    <w:rsid w:val="003C5D4E"/>
    <w:rsid w:val="003D1DDC"/>
    <w:rsid w:val="003E033B"/>
    <w:rsid w:val="003E0A70"/>
    <w:rsid w:val="003E0E1F"/>
    <w:rsid w:val="003F0C80"/>
    <w:rsid w:val="003F3C28"/>
    <w:rsid w:val="00401AB7"/>
    <w:rsid w:val="00401BDF"/>
    <w:rsid w:val="00414742"/>
    <w:rsid w:val="0045499D"/>
    <w:rsid w:val="004559E0"/>
    <w:rsid w:val="00455DD5"/>
    <w:rsid w:val="00466C0E"/>
    <w:rsid w:val="004A01B4"/>
    <w:rsid w:val="004A074A"/>
    <w:rsid w:val="004C2560"/>
    <w:rsid w:val="004C5EC1"/>
    <w:rsid w:val="004F3CF3"/>
    <w:rsid w:val="004F79D2"/>
    <w:rsid w:val="005057F6"/>
    <w:rsid w:val="005107C5"/>
    <w:rsid w:val="005246B5"/>
    <w:rsid w:val="005321A3"/>
    <w:rsid w:val="00546C9B"/>
    <w:rsid w:val="00550A0E"/>
    <w:rsid w:val="00562E17"/>
    <w:rsid w:val="00565075"/>
    <w:rsid w:val="00571486"/>
    <w:rsid w:val="00580040"/>
    <w:rsid w:val="005846B5"/>
    <w:rsid w:val="005A0ECF"/>
    <w:rsid w:val="005D0560"/>
    <w:rsid w:val="005E0D6D"/>
    <w:rsid w:val="005E1AEC"/>
    <w:rsid w:val="005E540C"/>
    <w:rsid w:val="00604ABA"/>
    <w:rsid w:val="006058B9"/>
    <w:rsid w:val="006071B9"/>
    <w:rsid w:val="0063304C"/>
    <w:rsid w:val="00650B94"/>
    <w:rsid w:val="006540B5"/>
    <w:rsid w:val="00666D28"/>
    <w:rsid w:val="006A1712"/>
    <w:rsid w:val="006A2DA8"/>
    <w:rsid w:val="006B4502"/>
    <w:rsid w:val="006C6678"/>
    <w:rsid w:val="006E257D"/>
    <w:rsid w:val="006E320B"/>
    <w:rsid w:val="00714A87"/>
    <w:rsid w:val="00716D5F"/>
    <w:rsid w:val="00726642"/>
    <w:rsid w:val="007316EA"/>
    <w:rsid w:val="00750AF2"/>
    <w:rsid w:val="0077191D"/>
    <w:rsid w:val="00772569"/>
    <w:rsid w:val="00776231"/>
    <w:rsid w:val="00780427"/>
    <w:rsid w:val="00783ED6"/>
    <w:rsid w:val="007B5A36"/>
    <w:rsid w:val="007B5F7D"/>
    <w:rsid w:val="007F13C8"/>
    <w:rsid w:val="007F7E9E"/>
    <w:rsid w:val="00801755"/>
    <w:rsid w:val="00816DEC"/>
    <w:rsid w:val="00830FE6"/>
    <w:rsid w:val="00834F2D"/>
    <w:rsid w:val="008435DC"/>
    <w:rsid w:val="008445CF"/>
    <w:rsid w:val="0085442B"/>
    <w:rsid w:val="00861BDD"/>
    <w:rsid w:val="00863F80"/>
    <w:rsid w:val="008677B3"/>
    <w:rsid w:val="00875BB2"/>
    <w:rsid w:val="00880A73"/>
    <w:rsid w:val="00896E6B"/>
    <w:rsid w:val="008C03A4"/>
    <w:rsid w:val="008C6DD9"/>
    <w:rsid w:val="008E3EF8"/>
    <w:rsid w:val="008F30B7"/>
    <w:rsid w:val="00900FA7"/>
    <w:rsid w:val="00914919"/>
    <w:rsid w:val="00916CE8"/>
    <w:rsid w:val="00926EE5"/>
    <w:rsid w:val="00927942"/>
    <w:rsid w:val="0094591F"/>
    <w:rsid w:val="00954D23"/>
    <w:rsid w:val="00957B89"/>
    <w:rsid w:val="009C32DC"/>
    <w:rsid w:val="009D2380"/>
    <w:rsid w:val="009D68F0"/>
    <w:rsid w:val="009E794D"/>
    <w:rsid w:val="00A12348"/>
    <w:rsid w:val="00A3544B"/>
    <w:rsid w:val="00A51240"/>
    <w:rsid w:val="00A61280"/>
    <w:rsid w:val="00A6782B"/>
    <w:rsid w:val="00A77E18"/>
    <w:rsid w:val="00A82294"/>
    <w:rsid w:val="00A847AD"/>
    <w:rsid w:val="00AB145F"/>
    <w:rsid w:val="00AB51CC"/>
    <w:rsid w:val="00B02CE0"/>
    <w:rsid w:val="00B0321E"/>
    <w:rsid w:val="00B1378D"/>
    <w:rsid w:val="00B17E1D"/>
    <w:rsid w:val="00B43F36"/>
    <w:rsid w:val="00B53CC6"/>
    <w:rsid w:val="00B80C6C"/>
    <w:rsid w:val="00B850B2"/>
    <w:rsid w:val="00B93A57"/>
    <w:rsid w:val="00B94120"/>
    <w:rsid w:val="00BC1E52"/>
    <w:rsid w:val="00BC4BA9"/>
    <w:rsid w:val="00BD146A"/>
    <w:rsid w:val="00BD6AD5"/>
    <w:rsid w:val="00BF3DD0"/>
    <w:rsid w:val="00BF642E"/>
    <w:rsid w:val="00C04CC3"/>
    <w:rsid w:val="00C05307"/>
    <w:rsid w:val="00C22AE4"/>
    <w:rsid w:val="00C26704"/>
    <w:rsid w:val="00C367C9"/>
    <w:rsid w:val="00C4065B"/>
    <w:rsid w:val="00C46DFE"/>
    <w:rsid w:val="00C4771B"/>
    <w:rsid w:val="00C52B49"/>
    <w:rsid w:val="00C64D1C"/>
    <w:rsid w:val="00C65FA7"/>
    <w:rsid w:val="00C663B9"/>
    <w:rsid w:val="00CA0EAD"/>
    <w:rsid w:val="00CC4562"/>
    <w:rsid w:val="00CD2B6C"/>
    <w:rsid w:val="00CD3306"/>
    <w:rsid w:val="00CE6094"/>
    <w:rsid w:val="00CF4BEB"/>
    <w:rsid w:val="00D00318"/>
    <w:rsid w:val="00D2585E"/>
    <w:rsid w:val="00D25FB7"/>
    <w:rsid w:val="00D3384B"/>
    <w:rsid w:val="00D41514"/>
    <w:rsid w:val="00D42C92"/>
    <w:rsid w:val="00D55181"/>
    <w:rsid w:val="00D807BB"/>
    <w:rsid w:val="00D92D9D"/>
    <w:rsid w:val="00D9532A"/>
    <w:rsid w:val="00DA5350"/>
    <w:rsid w:val="00DA7A4B"/>
    <w:rsid w:val="00DB1ED2"/>
    <w:rsid w:val="00DB1F9C"/>
    <w:rsid w:val="00DD6667"/>
    <w:rsid w:val="00DE5B3A"/>
    <w:rsid w:val="00DE6605"/>
    <w:rsid w:val="00DE7090"/>
    <w:rsid w:val="00DF3663"/>
    <w:rsid w:val="00DF78B7"/>
    <w:rsid w:val="00E23A7B"/>
    <w:rsid w:val="00E324ED"/>
    <w:rsid w:val="00E32EDC"/>
    <w:rsid w:val="00E354A3"/>
    <w:rsid w:val="00E434CE"/>
    <w:rsid w:val="00E45D44"/>
    <w:rsid w:val="00E47FC3"/>
    <w:rsid w:val="00E57B87"/>
    <w:rsid w:val="00E603D7"/>
    <w:rsid w:val="00E77A4F"/>
    <w:rsid w:val="00E813EC"/>
    <w:rsid w:val="00EA1641"/>
    <w:rsid w:val="00EB1AE3"/>
    <w:rsid w:val="00EB60E5"/>
    <w:rsid w:val="00EB71E4"/>
    <w:rsid w:val="00EC5682"/>
    <w:rsid w:val="00EF03AD"/>
    <w:rsid w:val="00EF328F"/>
    <w:rsid w:val="00F0546E"/>
    <w:rsid w:val="00F10B5B"/>
    <w:rsid w:val="00F256B4"/>
    <w:rsid w:val="00F31CCF"/>
    <w:rsid w:val="00F53B2F"/>
    <w:rsid w:val="00F71706"/>
    <w:rsid w:val="00F857B8"/>
    <w:rsid w:val="00F9019F"/>
    <w:rsid w:val="00FA21A1"/>
    <w:rsid w:val="00FA3858"/>
    <w:rsid w:val="00FA76E5"/>
    <w:rsid w:val="00FB751F"/>
    <w:rsid w:val="00FC24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04D2"/>
  <w15:docId w15:val="{88347297-9179-9D4B-99B5-5BB00B12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5246B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3186">
      <w:bodyDiv w:val="1"/>
      <w:marLeft w:val="0"/>
      <w:marRight w:val="0"/>
      <w:marTop w:val="0"/>
      <w:marBottom w:val="0"/>
      <w:divBdr>
        <w:top w:val="none" w:sz="0" w:space="0" w:color="auto"/>
        <w:left w:val="none" w:sz="0" w:space="0" w:color="auto"/>
        <w:bottom w:val="none" w:sz="0" w:space="0" w:color="auto"/>
        <w:right w:val="none" w:sz="0" w:space="0" w:color="auto"/>
      </w:divBdr>
      <w:divsChild>
        <w:div w:id="1871645370">
          <w:marLeft w:val="0"/>
          <w:marRight w:val="0"/>
          <w:marTop w:val="0"/>
          <w:marBottom w:val="0"/>
          <w:divBdr>
            <w:top w:val="none" w:sz="0" w:space="0" w:color="auto"/>
            <w:left w:val="none" w:sz="0" w:space="0" w:color="auto"/>
            <w:bottom w:val="none" w:sz="0" w:space="0" w:color="auto"/>
            <w:right w:val="none" w:sz="0" w:space="0" w:color="auto"/>
          </w:divBdr>
        </w:div>
        <w:div w:id="402604887">
          <w:marLeft w:val="0"/>
          <w:marRight w:val="0"/>
          <w:marTop w:val="0"/>
          <w:marBottom w:val="0"/>
          <w:divBdr>
            <w:top w:val="none" w:sz="0" w:space="0" w:color="auto"/>
            <w:left w:val="none" w:sz="0" w:space="0" w:color="auto"/>
            <w:bottom w:val="none" w:sz="0" w:space="0" w:color="auto"/>
            <w:right w:val="none" w:sz="0" w:space="0" w:color="auto"/>
          </w:divBdr>
        </w:div>
      </w:divsChild>
    </w:div>
    <w:div w:id="817381036">
      <w:bodyDiv w:val="1"/>
      <w:marLeft w:val="0"/>
      <w:marRight w:val="0"/>
      <w:marTop w:val="0"/>
      <w:marBottom w:val="0"/>
      <w:divBdr>
        <w:top w:val="none" w:sz="0" w:space="0" w:color="auto"/>
        <w:left w:val="none" w:sz="0" w:space="0" w:color="auto"/>
        <w:bottom w:val="none" w:sz="0" w:space="0" w:color="auto"/>
        <w:right w:val="none" w:sz="0" w:space="0" w:color="auto"/>
      </w:divBdr>
      <w:divsChild>
        <w:div w:id="693043975">
          <w:marLeft w:val="0"/>
          <w:marRight w:val="0"/>
          <w:marTop w:val="0"/>
          <w:marBottom w:val="0"/>
          <w:divBdr>
            <w:top w:val="none" w:sz="0" w:space="0" w:color="auto"/>
            <w:left w:val="none" w:sz="0" w:space="0" w:color="auto"/>
            <w:bottom w:val="none" w:sz="0" w:space="0" w:color="auto"/>
            <w:right w:val="none" w:sz="0" w:space="0" w:color="auto"/>
          </w:divBdr>
        </w:div>
        <w:div w:id="766653695">
          <w:marLeft w:val="0"/>
          <w:marRight w:val="0"/>
          <w:marTop w:val="0"/>
          <w:marBottom w:val="0"/>
          <w:divBdr>
            <w:top w:val="none" w:sz="0" w:space="0" w:color="auto"/>
            <w:left w:val="none" w:sz="0" w:space="0" w:color="auto"/>
            <w:bottom w:val="none" w:sz="0" w:space="0" w:color="auto"/>
            <w:right w:val="none" w:sz="0" w:space="0" w:color="auto"/>
          </w:divBdr>
        </w:div>
        <w:div w:id="928808708">
          <w:marLeft w:val="0"/>
          <w:marRight w:val="0"/>
          <w:marTop w:val="0"/>
          <w:marBottom w:val="0"/>
          <w:divBdr>
            <w:top w:val="none" w:sz="0" w:space="0" w:color="auto"/>
            <w:left w:val="none" w:sz="0" w:space="0" w:color="auto"/>
            <w:bottom w:val="none" w:sz="0" w:space="0" w:color="auto"/>
            <w:right w:val="none" w:sz="0" w:space="0" w:color="auto"/>
          </w:divBdr>
        </w:div>
        <w:div w:id="1487474715">
          <w:marLeft w:val="0"/>
          <w:marRight w:val="0"/>
          <w:marTop w:val="0"/>
          <w:marBottom w:val="0"/>
          <w:divBdr>
            <w:top w:val="none" w:sz="0" w:space="0" w:color="auto"/>
            <w:left w:val="none" w:sz="0" w:space="0" w:color="auto"/>
            <w:bottom w:val="none" w:sz="0" w:space="0" w:color="auto"/>
            <w:right w:val="none" w:sz="0" w:space="0" w:color="auto"/>
          </w:divBdr>
        </w:div>
        <w:div w:id="1491478081">
          <w:marLeft w:val="0"/>
          <w:marRight w:val="0"/>
          <w:marTop w:val="0"/>
          <w:marBottom w:val="0"/>
          <w:divBdr>
            <w:top w:val="none" w:sz="0" w:space="0" w:color="auto"/>
            <w:left w:val="none" w:sz="0" w:space="0" w:color="auto"/>
            <w:bottom w:val="none" w:sz="0" w:space="0" w:color="auto"/>
            <w:right w:val="none" w:sz="0" w:space="0" w:color="auto"/>
          </w:divBdr>
        </w:div>
        <w:div w:id="570191348">
          <w:marLeft w:val="0"/>
          <w:marRight w:val="0"/>
          <w:marTop w:val="0"/>
          <w:marBottom w:val="0"/>
          <w:divBdr>
            <w:top w:val="none" w:sz="0" w:space="0" w:color="auto"/>
            <w:left w:val="none" w:sz="0" w:space="0" w:color="auto"/>
            <w:bottom w:val="none" w:sz="0" w:space="0" w:color="auto"/>
            <w:right w:val="none" w:sz="0" w:space="0" w:color="auto"/>
          </w:divBdr>
        </w:div>
        <w:div w:id="1412660147">
          <w:marLeft w:val="0"/>
          <w:marRight w:val="0"/>
          <w:marTop w:val="0"/>
          <w:marBottom w:val="0"/>
          <w:divBdr>
            <w:top w:val="none" w:sz="0" w:space="0" w:color="auto"/>
            <w:left w:val="none" w:sz="0" w:space="0" w:color="auto"/>
            <w:bottom w:val="none" w:sz="0" w:space="0" w:color="auto"/>
            <w:right w:val="none" w:sz="0" w:space="0" w:color="auto"/>
          </w:divBdr>
        </w:div>
      </w:divsChild>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789662806">
      <w:bodyDiv w:val="1"/>
      <w:marLeft w:val="0"/>
      <w:marRight w:val="0"/>
      <w:marTop w:val="0"/>
      <w:marBottom w:val="0"/>
      <w:divBdr>
        <w:top w:val="none" w:sz="0" w:space="0" w:color="auto"/>
        <w:left w:val="none" w:sz="0" w:space="0" w:color="auto"/>
        <w:bottom w:val="none" w:sz="0" w:space="0" w:color="auto"/>
        <w:right w:val="none" w:sz="0" w:space="0" w:color="auto"/>
      </w:divBdr>
      <w:divsChild>
        <w:div w:id="34066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81949">
              <w:marLeft w:val="0"/>
              <w:marRight w:val="0"/>
              <w:marTop w:val="0"/>
              <w:marBottom w:val="0"/>
              <w:divBdr>
                <w:top w:val="none" w:sz="0" w:space="0" w:color="auto"/>
                <w:left w:val="none" w:sz="0" w:space="0" w:color="auto"/>
                <w:bottom w:val="none" w:sz="0" w:space="0" w:color="auto"/>
                <w:right w:val="none" w:sz="0" w:space="0" w:color="auto"/>
              </w:divBdr>
              <w:divsChild>
                <w:div w:id="76631360">
                  <w:marLeft w:val="0"/>
                  <w:marRight w:val="0"/>
                  <w:marTop w:val="0"/>
                  <w:marBottom w:val="0"/>
                  <w:divBdr>
                    <w:top w:val="none" w:sz="0" w:space="0" w:color="auto"/>
                    <w:left w:val="none" w:sz="0" w:space="0" w:color="auto"/>
                    <w:bottom w:val="none" w:sz="0" w:space="0" w:color="auto"/>
                    <w:right w:val="none" w:sz="0" w:space="0" w:color="auto"/>
                  </w:divBdr>
                  <w:divsChild>
                    <w:div w:id="2145195917">
                      <w:marLeft w:val="0"/>
                      <w:marRight w:val="0"/>
                      <w:marTop w:val="0"/>
                      <w:marBottom w:val="0"/>
                      <w:divBdr>
                        <w:top w:val="none" w:sz="0" w:space="0" w:color="auto"/>
                        <w:left w:val="none" w:sz="0" w:space="0" w:color="auto"/>
                        <w:bottom w:val="none" w:sz="0" w:space="0" w:color="auto"/>
                        <w:right w:val="none" w:sz="0" w:space="0" w:color="auto"/>
                      </w:divBdr>
                      <w:divsChild>
                        <w:div w:id="331183019">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1529217592">
                              <w:marLeft w:val="0"/>
                              <w:marRight w:val="0"/>
                              <w:marTop w:val="0"/>
                              <w:marBottom w:val="0"/>
                              <w:divBdr>
                                <w:top w:val="none" w:sz="0" w:space="0" w:color="auto"/>
                                <w:left w:val="none" w:sz="0" w:space="0" w:color="auto"/>
                                <w:bottom w:val="none" w:sz="0" w:space="0" w:color="auto"/>
                                <w:right w:val="none" w:sz="0" w:space="0" w:color="auto"/>
                              </w:divBdr>
                              <w:divsChild>
                                <w:div w:id="1363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09B5-CD25-4D87-938F-79ECFD83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659</Words>
  <Characters>3762</Characters>
  <Application>Microsoft Office Word</Application>
  <DocSecurity>0</DocSecurity>
  <Lines>31</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Iren</cp:lastModifiedBy>
  <cp:revision>7</cp:revision>
  <cp:lastPrinted>2022-11-18T08:11:00Z</cp:lastPrinted>
  <dcterms:created xsi:type="dcterms:W3CDTF">2024-01-11T08:05:00Z</dcterms:created>
  <dcterms:modified xsi:type="dcterms:W3CDTF">2024-02-06T10:44:00Z</dcterms:modified>
</cp:coreProperties>
</file>