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35A90" w14:textId="77777777" w:rsidR="0007351E" w:rsidRPr="0007351E" w:rsidRDefault="0007351E" w:rsidP="00073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51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0000"/>
          <w:lang w:eastAsia="uk-UA"/>
        </w:rPr>
        <w:t>САЙТ</w:t>
      </w:r>
    </w:p>
    <w:p w14:paraId="3DE61D01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FF38F46" w14:textId="5077D6C1" w:rsidR="0007351E" w:rsidRDefault="0007351E" w:rsidP="0007351E">
      <w:pPr>
        <w:spacing w:after="0" w:line="240" w:lineRule="auto"/>
        <w:rPr>
          <w:ins w:id="0" w:author="Inna Imshenetska" w:date="2020-05-13T14:17:00Z"/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0735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 даними Європейського центру з контролю та профілактики захворюваності та Європейського регіонального бюро Всесвітньої організації охорони здоров’я, регіон Східної Європи та Центральної Азії, до якого територіально належить Україна – єдиний у світі, де продовжує зростати кількість нових випадків ВІЛ-інфекції та смертей від СНІДу.</w:t>
      </w:r>
    </w:p>
    <w:p w14:paraId="00A2176F" w14:textId="21CA847E" w:rsidR="00655204" w:rsidRPr="00655204" w:rsidRDefault="00655204" w:rsidP="00655204">
      <w:pPr>
        <w:spacing w:before="120" w:after="0"/>
        <w:rPr>
          <w:ins w:id="1" w:author="Inna Imshenetska" w:date="2020-05-13T14:17:00Z"/>
          <w:rFonts w:ascii="Arial" w:eastAsia="Times New Roman" w:hAnsi="Arial" w:cs="Arial"/>
          <w:color w:val="000000"/>
          <w:sz w:val="24"/>
          <w:szCs w:val="24"/>
          <w:lang w:eastAsia="uk-UA"/>
          <w:rPrChange w:id="2" w:author="Inna Imshenetska" w:date="2020-05-13T14:17:00Z">
            <w:rPr>
              <w:ins w:id="3" w:author="Inna Imshenetska" w:date="2020-05-13T14:17:00Z"/>
              <w:rFonts w:ascii="Times New Roman" w:eastAsia="Times New Roman" w:hAnsi="Times New Roman" w:cs="Times New Roman"/>
              <w:sz w:val="26"/>
              <w:szCs w:val="26"/>
            </w:rPr>
          </w:rPrChange>
        </w:rPr>
      </w:pPr>
      <w:ins w:id="4" w:author="Inna Imshenetska" w:date="2020-05-13T14:17:00Z">
        <w:r w:rsidRPr="00655204">
          <w:rPr>
            <w:rFonts w:ascii="Arial" w:eastAsia="Times New Roman" w:hAnsi="Arial" w:cs="Arial"/>
            <w:color w:val="000000"/>
            <w:sz w:val="24"/>
            <w:szCs w:val="24"/>
            <w:lang w:eastAsia="uk-UA"/>
            <w:rPrChange w:id="5" w:author="Inna Imshenetska" w:date="2020-05-13T14:17:00Z">
              <w:rPr>
                <w:rFonts w:ascii="Times New Roman" w:eastAsia="Times New Roman" w:hAnsi="Times New Roman" w:cs="Times New Roman"/>
                <w:sz w:val="26"/>
                <w:szCs w:val="26"/>
              </w:rPr>
            </w:rPrChange>
          </w:rPr>
          <w:t>Протягом 2004–201</w:t>
        </w:r>
        <w:r>
          <w:rPr>
            <w:rFonts w:ascii="Arial" w:eastAsia="Times New Roman" w:hAnsi="Arial" w:cs="Arial"/>
            <w:color w:val="000000"/>
            <w:sz w:val="24"/>
            <w:szCs w:val="24"/>
            <w:lang w:eastAsia="uk-UA"/>
          </w:rPr>
          <w:t>9</w:t>
        </w:r>
        <w:r w:rsidRPr="00655204">
          <w:rPr>
            <w:rFonts w:ascii="Arial" w:eastAsia="Times New Roman" w:hAnsi="Arial" w:cs="Arial"/>
            <w:color w:val="000000"/>
            <w:sz w:val="24"/>
            <w:szCs w:val="24"/>
            <w:lang w:eastAsia="uk-UA"/>
            <w:rPrChange w:id="6" w:author="Inna Imshenetska" w:date="2020-05-13T14:17:00Z">
              <w:rPr>
                <w:rFonts w:ascii="Times New Roman" w:eastAsia="Times New Roman" w:hAnsi="Times New Roman" w:cs="Times New Roman"/>
                <w:sz w:val="26"/>
                <w:szCs w:val="26"/>
              </w:rPr>
            </w:rPrChange>
          </w:rPr>
          <w:t xml:space="preserve"> рр. у місцях позбавлення волі проведено низку соціологічних та біоповедінкових досліджень з метою визначити рівень поширення ВІЛ-інфекції та залежності показників інфікування від ризикованих поведінкових практик засуджених. </w:t>
        </w:r>
      </w:ins>
    </w:p>
    <w:p w14:paraId="7DCC3715" w14:textId="77777777" w:rsidR="00584BBF" w:rsidRPr="0007351E" w:rsidRDefault="00584BBF" w:rsidP="00584BBF">
      <w:pPr>
        <w:spacing w:before="240" w:after="240" w:line="240" w:lineRule="auto"/>
        <w:rPr>
          <w:ins w:id="7" w:author="Inna Imshenetska" w:date="2020-05-13T13:23:00Z"/>
          <w:rFonts w:ascii="Times New Roman" w:eastAsia="Times New Roman" w:hAnsi="Times New Roman" w:cs="Times New Roman"/>
          <w:sz w:val="24"/>
          <w:szCs w:val="24"/>
          <w:lang w:eastAsia="uk-UA"/>
        </w:rPr>
      </w:pPr>
      <w:ins w:id="8" w:author="Inna Imshenetska" w:date="2020-05-13T13:23:00Z">
        <w:r>
          <w:rPr>
            <w:rFonts w:ascii="Arial" w:eastAsia="Times New Roman" w:hAnsi="Arial" w:cs="Arial"/>
            <w:color w:val="000000"/>
            <w:sz w:val="24"/>
            <w:szCs w:val="24"/>
            <w:lang w:eastAsia="uk-UA"/>
          </w:rPr>
          <w:t>Надаємо</w:t>
        </w:r>
        <w:r w:rsidRPr="0007351E">
          <w:rPr>
            <w:rFonts w:ascii="Arial" w:eastAsia="Times New Roman" w:hAnsi="Arial" w:cs="Arial"/>
            <w:color w:val="000000"/>
            <w:sz w:val="24"/>
            <w:szCs w:val="24"/>
            <w:lang w:eastAsia="uk-UA"/>
          </w:rPr>
          <w:t xml:space="preserve"> результати інтегрованого біоповедінкового дослідження</w:t>
        </w:r>
        <w:r>
          <w:rPr>
            <w:rFonts w:ascii="Arial" w:eastAsia="Times New Roman" w:hAnsi="Arial" w:cs="Arial"/>
            <w:color w:val="000000"/>
            <w:sz w:val="24"/>
            <w:szCs w:val="24"/>
            <w:lang w:eastAsia="uk-UA"/>
          </w:rPr>
          <w:t>, що було проведен</w:t>
        </w:r>
      </w:ins>
      <w:ins w:id="9" w:author="Inna Imshenetska" w:date="2020-05-13T13:24:00Z">
        <w:r>
          <w:rPr>
            <w:rFonts w:ascii="Arial" w:eastAsia="Times New Roman" w:hAnsi="Arial" w:cs="Arial"/>
            <w:color w:val="000000"/>
            <w:sz w:val="24"/>
            <w:szCs w:val="24"/>
            <w:lang w:eastAsia="uk-UA"/>
          </w:rPr>
          <w:t>е</w:t>
        </w:r>
      </w:ins>
      <w:ins w:id="10" w:author="Inna Imshenetska" w:date="2020-05-13T13:23:00Z">
        <w:r w:rsidRPr="0007351E">
          <w:rPr>
            <w:rFonts w:ascii="Arial" w:eastAsia="Times New Roman" w:hAnsi="Arial" w:cs="Arial"/>
            <w:color w:val="000000"/>
            <w:sz w:val="24"/>
            <w:szCs w:val="24"/>
            <w:lang w:eastAsia="uk-UA"/>
          </w:rPr>
          <w:t xml:space="preserve"> у 2019 році серед засуджених, у рамках реалізації проєкту Глобального фонду для боротьби зі СНІДом, туберкульозом та малярією.</w:t>
        </w:r>
      </w:ins>
    </w:p>
    <w:p w14:paraId="1E6A2BD9" w14:textId="77777777" w:rsidR="00584BBF" w:rsidRPr="0007351E" w:rsidRDefault="00584BBF">
      <w:pPr>
        <w:spacing w:after="0" w:line="240" w:lineRule="auto"/>
        <w:textAlignment w:val="baseline"/>
        <w:rPr>
          <w:ins w:id="11" w:author="Inna Imshenetska" w:date="2020-05-13T13:25:00Z"/>
          <w:rFonts w:ascii="Arial" w:eastAsia="Times New Roman" w:hAnsi="Arial" w:cs="Arial"/>
          <w:color w:val="000000"/>
          <w:sz w:val="24"/>
          <w:szCs w:val="24"/>
          <w:lang w:eastAsia="uk-UA"/>
        </w:rPr>
        <w:pPrChange w:id="12" w:author="Inna Imshenetska" w:date="2020-05-13T13:25:00Z">
          <w:pPr>
            <w:numPr>
              <w:numId w:val="1"/>
            </w:numPr>
            <w:tabs>
              <w:tab w:val="num" w:pos="720"/>
            </w:tabs>
            <w:spacing w:after="240" w:line="240" w:lineRule="auto"/>
            <w:ind w:left="720" w:hanging="360"/>
            <w:textAlignment w:val="baseline"/>
          </w:pPr>
        </w:pPrChange>
      </w:pPr>
      <w:ins w:id="13" w:author="Inna Imshenetska" w:date="2020-05-13T13:23:00Z">
        <w:r w:rsidRPr="0007351E">
          <w:rPr>
            <w:rFonts w:ascii="Arial" w:eastAsia="Times New Roman" w:hAnsi="Arial" w:cs="Arial"/>
            <w:color w:val="000000"/>
            <w:sz w:val="24"/>
            <w:szCs w:val="24"/>
            <w:lang w:eastAsia="uk-UA"/>
          </w:rPr>
          <w:t xml:space="preserve">Дослідження проведене </w:t>
        </w:r>
      </w:ins>
      <w:ins w:id="14" w:author="Inna Imshenetska" w:date="2020-05-13T13:24:00Z">
        <w:r>
          <w:rPr>
            <w:rFonts w:ascii="Arial" w:eastAsia="Times New Roman" w:hAnsi="Arial" w:cs="Arial"/>
            <w:color w:val="000000"/>
            <w:sz w:val="24"/>
            <w:szCs w:val="24"/>
            <w:lang w:eastAsia="uk-UA"/>
          </w:rPr>
          <w:t xml:space="preserve">на замовлення </w:t>
        </w:r>
      </w:ins>
      <w:ins w:id="15" w:author="Inna Imshenetska" w:date="2020-05-13T13:23:00Z">
        <w:r w:rsidRPr="0007351E">
          <w:rPr>
            <w:rFonts w:ascii="Arial" w:eastAsia="Times New Roman" w:hAnsi="Arial" w:cs="Arial"/>
            <w:color w:val="000000"/>
            <w:sz w:val="24"/>
            <w:szCs w:val="24"/>
            <w:lang w:eastAsia="uk-UA"/>
          </w:rPr>
          <w:t>Центр</w:t>
        </w:r>
      </w:ins>
      <w:ins w:id="16" w:author="Inna Imshenetska" w:date="2020-05-13T13:24:00Z">
        <w:r>
          <w:rPr>
            <w:rFonts w:ascii="Arial" w:eastAsia="Times New Roman" w:hAnsi="Arial" w:cs="Arial"/>
            <w:color w:val="000000"/>
            <w:sz w:val="24"/>
            <w:szCs w:val="24"/>
            <w:lang w:eastAsia="uk-UA"/>
          </w:rPr>
          <w:t>у</w:t>
        </w:r>
      </w:ins>
      <w:ins w:id="17" w:author="Inna Imshenetska" w:date="2020-05-13T13:23:00Z">
        <w:r w:rsidRPr="0007351E">
          <w:rPr>
            <w:rFonts w:ascii="Arial" w:eastAsia="Times New Roman" w:hAnsi="Arial" w:cs="Arial"/>
            <w:color w:val="000000"/>
            <w:sz w:val="24"/>
            <w:szCs w:val="24"/>
            <w:lang w:eastAsia="uk-UA"/>
          </w:rPr>
          <w:t xml:space="preserve"> громадського здоров’я </w:t>
        </w:r>
      </w:ins>
      <w:ins w:id="18" w:author="Inna Imshenetska" w:date="2020-05-13T13:24:00Z">
        <w:r>
          <w:rPr>
            <w:rFonts w:ascii="Arial" w:eastAsia="Times New Roman" w:hAnsi="Arial" w:cs="Arial"/>
            <w:color w:val="000000"/>
            <w:sz w:val="24"/>
            <w:szCs w:val="24"/>
            <w:lang w:eastAsia="uk-UA"/>
          </w:rPr>
          <w:t xml:space="preserve">МОЗ </w:t>
        </w:r>
      </w:ins>
      <w:ins w:id="19" w:author="Inna Imshenetska" w:date="2020-05-13T13:23:00Z">
        <w:r w:rsidRPr="0007351E">
          <w:rPr>
            <w:rFonts w:ascii="Arial" w:eastAsia="Times New Roman" w:hAnsi="Arial" w:cs="Arial"/>
            <w:color w:val="000000"/>
            <w:sz w:val="24"/>
            <w:szCs w:val="24"/>
            <w:lang w:eastAsia="uk-UA"/>
          </w:rPr>
          <w:t xml:space="preserve">України, </w:t>
        </w:r>
      </w:ins>
      <w:ins w:id="20" w:author="Inna Imshenetska" w:date="2020-05-13T13:24:00Z">
        <w:r>
          <w:rPr>
            <w:rFonts w:ascii="Arial" w:eastAsia="Times New Roman" w:hAnsi="Arial" w:cs="Arial"/>
            <w:color w:val="000000"/>
            <w:sz w:val="24"/>
            <w:szCs w:val="24"/>
            <w:lang w:eastAsia="uk-UA"/>
          </w:rPr>
          <w:t>при підтримці Адміністра</w:t>
        </w:r>
      </w:ins>
      <w:ins w:id="21" w:author="Inna Imshenetska" w:date="2020-05-13T13:25:00Z">
        <w:r>
          <w:rPr>
            <w:rFonts w:ascii="Arial" w:eastAsia="Times New Roman" w:hAnsi="Arial" w:cs="Arial"/>
            <w:color w:val="000000"/>
            <w:sz w:val="24"/>
            <w:szCs w:val="24"/>
            <w:lang w:eastAsia="uk-UA"/>
          </w:rPr>
          <w:t xml:space="preserve">ції Державної </w:t>
        </w:r>
        <w:r w:rsidRPr="0007351E">
          <w:rPr>
            <w:rFonts w:ascii="Arial" w:eastAsia="Times New Roman" w:hAnsi="Arial" w:cs="Arial"/>
            <w:color w:val="000000"/>
            <w:sz w:val="24"/>
            <w:szCs w:val="24"/>
            <w:lang w:eastAsia="uk-UA"/>
          </w:rPr>
          <w:t>кримінально-виконавчої служби України</w:t>
        </w:r>
        <w:r>
          <w:rPr>
            <w:rFonts w:ascii="Arial" w:eastAsia="Times New Roman" w:hAnsi="Arial" w:cs="Arial"/>
            <w:color w:val="000000"/>
            <w:sz w:val="24"/>
            <w:szCs w:val="24"/>
            <w:lang w:eastAsia="uk-UA"/>
          </w:rPr>
          <w:t xml:space="preserve"> та </w:t>
        </w:r>
        <w:r w:rsidRPr="0007351E">
          <w:rPr>
            <w:rFonts w:ascii="Arial" w:eastAsia="Times New Roman" w:hAnsi="Arial" w:cs="Arial"/>
            <w:color w:val="000000"/>
            <w:sz w:val="24"/>
            <w:szCs w:val="24"/>
            <w:lang w:eastAsia="uk-UA"/>
          </w:rPr>
          <w:t>ДУ «Центр охорони здоров’я Державної кримінально-виконавчої служби України».</w:t>
        </w:r>
        <w:r>
          <w:rPr>
            <w:rFonts w:ascii="Arial" w:eastAsia="Times New Roman" w:hAnsi="Arial" w:cs="Arial"/>
            <w:color w:val="000000"/>
            <w:sz w:val="24"/>
            <w:szCs w:val="24"/>
            <w:lang w:eastAsia="uk-UA"/>
          </w:rPr>
          <w:t xml:space="preserve"> Виконавець дослідження - </w:t>
        </w:r>
        <w:r w:rsidRPr="0007351E">
          <w:rPr>
            <w:rFonts w:ascii="Arial" w:eastAsia="Times New Roman" w:hAnsi="Arial" w:cs="Arial"/>
            <w:color w:val="000000"/>
            <w:sz w:val="24"/>
            <w:szCs w:val="24"/>
            <w:lang w:eastAsia="uk-UA"/>
          </w:rPr>
          <w:t>ГО «Український інститут соціальних досліджень імені Олександра Яременка».</w:t>
        </w:r>
      </w:ins>
    </w:p>
    <w:p w14:paraId="6A20EA30" w14:textId="7149AB0A" w:rsidR="00584BBF" w:rsidDel="00655204" w:rsidRDefault="00584BBF" w:rsidP="0007351E">
      <w:pPr>
        <w:spacing w:after="0" w:line="240" w:lineRule="auto"/>
        <w:rPr>
          <w:del w:id="22" w:author="Inna Imshenetska" w:date="2020-05-13T13:26:00Z"/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861F643" w14:textId="77777777" w:rsidR="00655204" w:rsidRPr="00655204" w:rsidRDefault="00655204" w:rsidP="00655204">
      <w:pPr>
        <w:spacing w:after="0" w:line="240" w:lineRule="auto"/>
        <w:rPr>
          <w:ins w:id="23" w:author="Inna Imshenetska" w:date="2020-05-13T14:19:00Z"/>
          <w:rFonts w:ascii="Arial" w:hAnsi="Arial" w:cs="Arial"/>
          <w:color w:val="000000"/>
        </w:rPr>
        <w:pPrChange w:id="24" w:author="Inna Imshenetska" w:date="2020-05-13T14:19:00Z">
          <w:pPr>
            <w:numPr>
              <w:numId w:val="3"/>
            </w:numPr>
            <w:tabs>
              <w:tab w:val="num" w:pos="720"/>
            </w:tabs>
            <w:spacing w:after="0" w:line="240" w:lineRule="auto"/>
            <w:ind w:left="720" w:hanging="360"/>
          </w:pPr>
        </w:pPrChange>
      </w:pPr>
      <w:ins w:id="25" w:author="Inna Imshenetska" w:date="2020-05-13T14:18:00Z">
        <w:r w:rsidRPr="00655204">
          <w:rPr>
            <w:rFonts w:ascii="Arial" w:eastAsia="Times New Roman" w:hAnsi="Arial" w:cs="Arial"/>
            <w:color w:val="000000"/>
            <w:sz w:val="24"/>
            <w:szCs w:val="24"/>
            <w:lang w:eastAsia="uk-UA"/>
            <w:rPrChange w:id="26" w:author="Inna Imshenetska" w:date="2020-05-13T14:18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rPrChange>
          </w:rPr>
          <w:t>Вибіркова сукупність</w:t>
        </w:r>
        <w:r>
          <w:rPr>
            <w:rFonts w:ascii="Arial" w:eastAsia="Times New Roman" w:hAnsi="Arial" w:cs="Arial"/>
            <w:color w:val="000000"/>
            <w:sz w:val="24"/>
            <w:szCs w:val="24"/>
            <w:lang w:eastAsia="uk-UA"/>
          </w:rPr>
          <w:t xml:space="preserve">: </w:t>
        </w:r>
      </w:ins>
      <w:ins w:id="27" w:author="Inna Imshenetska" w:date="2020-05-13T14:19:00Z">
        <w:r w:rsidRPr="00655204">
          <w:rPr>
            <w:rFonts w:ascii="Arial" w:eastAsia="Times New Roman" w:hAnsi="Arial" w:cs="Arial"/>
            <w:color w:val="000000"/>
          </w:rPr>
          <w:t>26 виправних колоній в 12-ти областях України</w:t>
        </w:r>
        <w:r>
          <w:rPr>
            <w:rFonts w:ascii="Arial" w:eastAsia="Times New Roman" w:hAnsi="Arial" w:cs="Arial"/>
            <w:color w:val="000000"/>
          </w:rPr>
          <w:t xml:space="preserve">; </w:t>
        </w:r>
        <w:r w:rsidRPr="00655204">
          <w:rPr>
            <w:rFonts w:ascii="Arial" w:eastAsia="Times New Roman" w:hAnsi="Arial" w:cs="Arial"/>
            <w:color w:val="000000"/>
          </w:rPr>
          <w:t>1001 респондент (701 чоловік і 300 жінок)</w:t>
        </w:r>
      </w:ins>
    </w:p>
    <w:p w14:paraId="0BC522C9" w14:textId="77777777" w:rsidR="0007351E" w:rsidRPr="0007351E" w:rsidDel="00584BBF" w:rsidRDefault="0007351E" w:rsidP="0007351E">
      <w:pPr>
        <w:spacing w:after="0" w:line="240" w:lineRule="auto"/>
        <w:rPr>
          <w:del w:id="28" w:author="Inna Imshenetska" w:date="2020-05-13T13:26:00Z"/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9" w:name="_GoBack"/>
      <w:bookmarkEnd w:id="29"/>
    </w:p>
    <w:p w14:paraId="24D4295A" w14:textId="77777777" w:rsidR="0007351E" w:rsidDel="000A54E4" w:rsidRDefault="0007351E" w:rsidP="0007351E">
      <w:pPr>
        <w:spacing w:after="0" w:line="240" w:lineRule="auto"/>
        <w:rPr>
          <w:del w:id="30" w:author="Inna Imshenetska" w:date="2020-05-13T11:41:00Z"/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0735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В Україні, у пенітенціарних закладах знаходяться 8,9% ВІЛ-інфікованих людей, від усієї кількості тих, хто там перебуває. </w:t>
      </w:r>
      <w:commentRangeStart w:id="31"/>
      <w:r w:rsidRPr="000735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Зокрема,</w:t>
      </w:r>
      <w:del w:id="32" w:author="Inna Imshenetska" w:date="2020-05-13T11:39:00Z">
        <w:r w:rsidRPr="0007351E" w:rsidDel="009B38DC">
          <w:rPr>
            <w:rFonts w:ascii="Arial" w:eastAsia="Times New Roman" w:hAnsi="Arial" w:cs="Arial"/>
            <w:color w:val="000000"/>
            <w:sz w:val="24"/>
            <w:szCs w:val="24"/>
            <w:shd w:val="clear" w:color="auto" w:fill="FFFF00"/>
            <w:lang w:eastAsia="uk-UA"/>
          </w:rPr>
          <w:delText xml:space="preserve"> 645</w:delText>
        </w:r>
      </w:del>
      <w:r w:rsidRPr="000735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ins w:id="33" w:author="Inna Imshenetska" w:date="2020-05-13T11:42:00Z">
        <w:r w:rsidR="009B38DC">
          <w:rPr>
            <w:rFonts w:ascii="Arial" w:eastAsia="Times New Roman" w:hAnsi="Arial" w:cs="Arial"/>
            <w:color w:val="000000"/>
            <w:sz w:val="24"/>
            <w:szCs w:val="24"/>
            <w:lang w:eastAsia="uk-UA"/>
          </w:rPr>
          <w:t xml:space="preserve">8,4% </w:t>
        </w:r>
      </w:ins>
      <w:r w:rsidRPr="000735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ВІЛ-інфікованих чоловіків (</w:t>
      </w:r>
      <w:del w:id="34" w:author="Inna Imshenetska" w:date="2020-05-13T11:41:00Z">
        <w:r w:rsidRPr="0007351E" w:rsidDel="009B38DC">
          <w:rPr>
            <w:rFonts w:ascii="Arial" w:eastAsia="Times New Roman" w:hAnsi="Arial" w:cs="Arial"/>
            <w:color w:val="000000"/>
            <w:sz w:val="24"/>
            <w:szCs w:val="24"/>
            <w:lang w:eastAsia="uk-UA"/>
          </w:rPr>
          <w:delText xml:space="preserve">понад </w:delText>
        </w:r>
      </w:del>
      <w:r w:rsidRPr="000735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8</w:t>
      </w:r>
      <w:ins w:id="35" w:author="Inna Imshenetska" w:date="2020-05-13T11:41:00Z">
        <w:r w:rsidR="009B38DC">
          <w:rPr>
            <w:rFonts w:ascii="Arial" w:eastAsia="Times New Roman" w:hAnsi="Arial" w:cs="Arial"/>
            <w:color w:val="000000"/>
            <w:sz w:val="24"/>
            <w:szCs w:val="24"/>
            <w:lang w:eastAsia="uk-UA"/>
          </w:rPr>
          <w:t>,4</w:t>
        </w:r>
      </w:ins>
      <w:r w:rsidRPr="000735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%) та </w:t>
      </w:r>
      <w:ins w:id="36" w:author="Inna Imshenetska" w:date="2020-05-13T11:42:00Z">
        <w:r w:rsidR="009B38DC">
          <w:rPr>
            <w:rFonts w:ascii="Arial" w:eastAsia="Times New Roman" w:hAnsi="Arial" w:cs="Arial"/>
            <w:color w:val="000000"/>
            <w:sz w:val="24"/>
            <w:szCs w:val="24"/>
            <w:lang w:eastAsia="uk-UA"/>
          </w:rPr>
          <w:t xml:space="preserve">17,0 % жінок. </w:t>
        </w:r>
      </w:ins>
      <w:del w:id="37" w:author="Inna Imshenetska" w:date="2020-05-13T11:39:00Z">
        <w:r w:rsidRPr="0007351E" w:rsidDel="009B38DC">
          <w:rPr>
            <w:rFonts w:ascii="Arial" w:eastAsia="Times New Roman" w:hAnsi="Arial" w:cs="Arial"/>
            <w:color w:val="000000"/>
            <w:sz w:val="24"/>
            <w:szCs w:val="24"/>
            <w:shd w:val="clear" w:color="auto" w:fill="FFFF00"/>
            <w:lang w:eastAsia="uk-UA"/>
          </w:rPr>
          <w:delText>300</w:delText>
        </w:r>
      </w:del>
      <w:r w:rsidRPr="000735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del w:id="38" w:author="Inna Imshenetska" w:date="2020-05-13T11:41:00Z">
        <w:r w:rsidRPr="0007351E" w:rsidDel="009B38DC">
          <w:rPr>
            <w:rFonts w:ascii="Arial" w:eastAsia="Times New Roman" w:hAnsi="Arial" w:cs="Arial"/>
            <w:color w:val="000000"/>
            <w:sz w:val="24"/>
            <w:szCs w:val="24"/>
            <w:lang w:eastAsia="uk-UA"/>
          </w:rPr>
          <w:delText>жінок (17%). </w:delText>
        </w:r>
        <w:commentRangeEnd w:id="31"/>
        <w:r w:rsidR="009B38DC" w:rsidDel="009B38DC">
          <w:rPr>
            <w:rStyle w:val="a4"/>
          </w:rPr>
          <w:commentReference w:id="31"/>
        </w:r>
      </w:del>
    </w:p>
    <w:p w14:paraId="7A431B3D" w14:textId="77777777" w:rsidR="000A54E4" w:rsidRDefault="000A54E4" w:rsidP="0007351E">
      <w:pPr>
        <w:spacing w:after="0" w:line="240" w:lineRule="auto"/>
        <w:rPr>
          <w:ins w:id="39" w:author="Inna Imshenetska" w:date="2020-05-13T13:11:00Z"/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14:paraId="7B78E02D" w14:textId="77777777" w:rsidR="000A54E4" w:rsidRPr="000A54E4" w:rsidRDefault="000A54E4" w:rsidP="000A54E4">
      <w:pPr>
        <w:spacing w:after="0" w:line="240" w:lineRule="auto"/>
        <w:rPr>
          <w:ins w:id="40" w:author="Inna Imshenetska" w:date="2020-05-13T13:11:00Z"/>
          <w:rFonts w:ascii="Arial" w:eastAsia="Times New Roman" w:hAnsi="Arial" w:cs="Arial"/>
          <w:sz w:val="24"/>
          <w:szCs w:val="24"/>
          <w:lang w:eastAsia="uk-UA"/>
          <w:rPrChange w:id="41" w:author="Inna Imshenetska" w:date="2020-05-13T13:12:00Z">
            <w:rPr>
              <w:ins w:id="42" w:author="Inna Imshenetska" w:date="2020-05-13T13:11:00Z"/>
              <w:rFonts w:ascii="Times New Roman" w:eastAsia="Times New Roman" w:hAnsi="Times New Roman" w:cs="Times New Roman"/>
              <w:sz w:val="24"/>
              <w:szCs w:val="24"/>
              <w:lang w:eastAsia="uk-UA"/>
            </w:rPr>
          </w:rPrChange>
        </w:rPr>
      </w:pPr>
      <w:ins w:id="43" w:author="Inna Imshenetska" w:date="2020-05-13T13:11:00Z">
        <w:r w:rsidRPr="000A54E4">
          <w:rPr>
            <w:rFonts w:ascii="Arial" w:eastAsia="Times New Roman" w:hAnsi="Arial" w:cs="Arial"/>
            <w:sz w:val="24"/>
            <w:szCs w:val="24"/>
            <w:lang w:eastAsia="uk-UA"/>
            <w:rPrChange w:id="44" w:author="Inna Imshenetska" w:date="2020-05-13T13:12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rPrChange>
          </w:rPr>
          <w:t>Охоплення антиретровірусною терапією  засуджених, які є ВІЛ-позитивними</w:t>
        </w:r>
      </w:ins>
      <w:ins w:id="45" w:author="Inna Imshenetska" w:date="2020-05-13T13:12:00Z">
        <w:r>
          <w:rPr>
            <w:rFonts w:ascii="Arial" w:eastAsia="Times New Roman" w:hAnsi="Arial" w:cs="Arial"/>
            <w:sz w:val="24"/>
            <w:szCs w:val="24"/>
            <w:lang w:eastAsia="uk-UA"/>
          </w:rPr>
          <w:t xml:space="preserve">, </w:t>
        </w:r>
      </w:ins>
      <w:ins w:id="46" w:author="Inna Imshenetska" w:date="2020-05-13T13:11:00Z">
        <w:r w:rsidRPr="000A54E4">
          <w:rPr>
            <w:rFonts w:ascii="Arial" w:eastAsia="Times New Roman" w:hAnsi="Arial" w:cs="Arial"/>
            <w:sz w:val="24"/>
            <w:szCs w:val="24"/>
            <w:lang w:eastAsia="uk-UA"/>
            <w:rPrChange w:id="47" w:author="Inna Imshenetska" w:date="2020-05-13T13:12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rPrChange>
          </w:rPr>
          <w:t>одночасно</w:t>
        </w:r>
      </w:ins>
      <w:ins w:id="48" w:author="Inna Imshenetska" w:date="2020-05-13T13:12:00Z">
        <w:r>
          <w:rPr>
            <w:rFonts w:ascii="Arial" w:eastAsia="Times New Roman" w:hAnsi="Arial" w:cs="Arial"/>
            <w:sz w:val="24"/>
            <w:szCs w:val="24"/>
            <w:lang w:eastAsia="uk-UA"/>
          </w:rPr>
          <w:t>,</w:t>
        </w:r>
      </w:ins>
      <w:ins w:id="49" w:author="Inna Imshenetska" w:date="2020-05-13T13:11:00Z">
        <w:r w:rsidRPr="000A54E4">
          <w:rPr>
            <w:rFonts w:ascii="Arial" w:eastAsia="Times New Roman" w:hAnsi="Arial" w:cs="Arial"/>
            <w:sz w:val="24"/>
            <w:szCs w:val="24"/>
            <w:lang w:eastAsia="uk-UA"/>
            <w:rPrChange w:id="50" w:author="Inna Imshenetska" w:date="2020-05-13T13:12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rPrChange>
          </w:rPr>
          <w:t xml:space="preserve"> за самодекларацією та результатами тестування</w:t>
        </w:r>
      </w:ins>
      <w:ins w:id="51" w:author="Inna Imshenetska" w:date="2020-05-13T13:13:00Z">
        <w:r>
          <w:rPr>
            <w:rFonts w:ascii="Arial" w:eastAsia="Times New Roman" w:hAnsi="Arial" w:cs="Arial"/>
            <w:sz w:val="24"/>
            <w:szCs w:val="24"/>
            <w:lang w:eastAsia="uk-UA"/>
          </w:rPr>
          <w:t xml:space="preserve"> – 86,4% (86,8</w:t>
        </w:r>
      </w:ins>
      <w:ins w:id="52" w:author="Inna Imshenetska" w:date="2020-05-13T13:14:00Z">
        <w:r>
          <w:rPr>
            <w:rFonts w:ascii="Arial" w:eastAsia="Times New Roman" w:hAnsi="Arial" w:cs="Arial"/>
            <w:sz w:val="24"/>
            <w:szCs w:val="24"/>
            <w:lang w:eastAsia="uk-UA"/>
          </w:rPr>
          <w:t>% - серед чоловіків та 83,3% - серед жінок).</w:t>
        </w:r>
      </w:ins>
    </w:p>
    <w:p w14:paraId="673D29A3" w14:textId="77777777" w:rsidR="000A54E4" w:rsidRDefault="000A54E4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07345D5" w14:textId="77777777" w:rsidR="000A54E4" w:rsidRDefault="000A54E4" w:rsidP="000A54E4">
      <w:pPr>
        <w:spacing w:after="0" w:line="240" w:lineRule="auto"/>
        <w:rPr>
          <w:ins w:id="53" w:author="Inna Imshenetska" w:date="2020-05-13T13:18:00Z"/>
          <w:rFonts w:ascii="Arial" w:eastAsia="Times New Roman" w:hAnsi="Arial" w:cs="Arial"/>
          <w:sz w:val="24"/>
          <w:szCs w:val="24"/>
          <w:lang w:eastAsia="uk-UA"/>
        </w:rPr>
      </w:pPr>
      <w:ins w:id="54" w:author="Inna Imshenetska" w:date="2020-05-13T13:20:00Z">
        <w:r>
          <w:rPr>
            <w:rFonts w:ascii="Arial" w:eastAsia="Times New Roman" w:hAnsi="Arial" w:cs="Arial"/>
            <w:sz w:val="24"/>
            <w:szCs w:val="24"/>
            <w:lang w:eastAsia="uk-UA"/>
          </w:rPr>
          <w:t>Відсоток з</w:t>
        </w:r>
      </w:ins>
      <w:ins w:id="55" w:author="Inna Imshenetska" w:date="2020-05-13T13:16:00Z">
        <w:r w:rsidRPr="000A54E4">
          <w:rPr>
            <w:rFonts w:ascii="Arial" w:eastAsia="Times New Roman" w:hAnsi="Arial" w:cs="Arial"/>
            <w:sz w:val="24"/>
            <w:szCs w:val="24"/>
            <w:lang w:eastAsia="uk-UA"/>
            <w:rPrChange w:id="56" w:author="Inna Imshenetska" w:date="2020-05-13T13:16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rPrChange>
          </w:rPr>
          <w:t>асуджен</w:t>
        </w:r>
      </w:ins>
      <w:ins w:id="57" w:author="Inna Imshenetska" w:date="2020-05-13T13:20:00Z">
        <w:r>
          <w:rPr>
            <w:rFonts w:ascii="Arial" w:eastAsia="Times New Roman" w:hAnsi="Arial" w:cs="Arial"/>
            <w:sz w:val="24"/>
            <w:szCs w:val="24"/>
            <w:lang w:eastAsia="uk-UA"/>
          </w:rPr>
          <w:t>их</w:t>
        </w:r>
      </w:ins>
      <w:ins w:id="58" w:author="Inna Imshenetska" w:date="2020-05-13T13:16:00Z">
        <w:r w:rsidRPr="000A54E4">
          <w:rPr>
            <w:rFonts w:ascii="Arial" w:eastAsia="Times New Roman" w:hAnsi="Arial" w:cs="Arial"/>
            <w:sz w:val="24"/>
            <w:szCs w:val="24"/>
            <w:lang w:eastAsia="uk-UA"/>
            <w:rPrChange w:id="59" w:author="Inna Imshenetska" w:date="2020-05-13T13:16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rPrChange>
          </w:rPr>
          <w:t xml:space="preserve">, </w:t>
        </w:r>
      </w:ins>
      <w:ins w:id="60" w:author="Inna Imshenetska" w:date="2020-05-13T13:20:00Z">
        <w:r>
          <w:rPr>
            <w:rFonts w:ascii="Arial" w:eastAsia="Times New Roman" w:hAnsi="Arial" w:cs="Arial"/>
            <w:sz w:val="24"/>
            <w:szCs w:val="24"/>
            <w:lang w:eastAsia="uk-UA"/>
          </w:rPr>
          <w:t>які</w:t>
        </w:r>
      </w:ins>
      <w:ins w:id="61" w:author="Inna Imshenetska" w:date="2020-05-13T13:16:00Z">
        <w:r w:rsidRPr="000A54E4">
          <w:rPr>
            <w:rFonts w:ascii="Arial" w:eastAsia="Times New Roman" w:hAnsi="Arial" w:cs="Arial"/>
            <w:sz w:val="24"/>
            <w:szCs w:val="24"/>
            <w:lang w:eastAsia="uk-UA"/>
            <w:rPrChange w:id="62" w:author="Inna Imshenetska" w:date="2020-05-13T13:16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rPrChange>
          </w:rPr>
          <w:t xml:space="preserve"> живуть з ВІЛ та знають про свій статус</w:t>
        </w:r>
        <w:r>
          <w:rPr>
            <w:rFonts w:ascii="Arial" w:eastAsia="Times New Roman" w:hAnsi="Arial" w:cs="Arial"/>
            <w:sz w:val="24"/>
            <w:szCs w:val="24"/>
            <w:lang w:eastAsia="uk-UA"/>
          </w:rPr>
          <w:t xml:space="preserve"> </w:t>
        </w:r>
      </w:ins>
      <w:ins w:id="63" w:author="Inna Imshenetska" w:date="2020-05-13T13:17:00Z">
        <w:r>
          <w:rPr>
            <w:rFonts w:ascii="Arial" w:eastAsia="Times New Roman" w:hAnsi="Arial" w:cs="Arial"/>
            <w:sz w:val="24"/>
            <w:szCs w:val="24"/>
            <w:lang w:eastAsia="uk-UA"/>
          </w:rPr>
          <w:t>–</w:t>
        </w:r>
      </w:ins>
      <w:ins w:id="64" w:author="Inna Imshenetska" w:date="2020-05-13T13:16:00Z">
        <w:r>
          <w:rPr>
            <w:rFonts w:ascii="Arial" w:eastAsia="Times New Roman" w:hAnsi="Arial" w:cs="Arial"/>
            <w:sz w:val="24"/>
            <w:szCs w:val="24"/>
            <w:lang w:eastAsia="uk-UA"/>
          </w:rPr>
          <w:t xml:space="preserve"> </w:t>
        </w:r>
      </w:ins>
      <w:ins w:id="65" w:author="Inna Imshenetska" w:date="2020-05-13T13:17:00Z">
        <w:r>
          <w:rPr>
            <w:rFonts w:ascii="Arial" w:eastAsia="Times New Roman" w:hAnsi="Arial" w:cs="Arial"/>
            <w:sz w:val="24"/>
            <w:szCs w:val="24"/>
            <w:lang w:eastAsia="uk-UA"/>
          </w:rPr>
          <w:t>53,0% (50,7% - серед чоловіків та 66,7% - серед жінок</w:t>
        </w:r>
      </w:ins>
      <w:ins w:id="66" w:author="Inna Imshenetska" w:date="2020-05-13T13:18:00Z">
        <w:r>
          <w:rPr>
            <w:rFonts w:ascii="Arial" w:eastAsia="Times New Roman" w:hAnsi="Arial" w:cs="Arial"/>
            <w:sz w:val="24"/>
            <w:szCs w:val="24"/>
            <w:lang w:eastAsia="uk-UA"/>
          </w:rPr>
          <w:t>).</w:t>
        </w:r>
      </w:ins>
    </w:p>
    <w:p w14:paraId="514ABA45" w14:textId="77777777" w:rsidR="000A54E4" w:rsidRDefault="000A54E4" w:rsidP="000A54E4">
      <w:pPr>
        <w:spacing w:after="0" w:line="240" w:lineRule="auto"/>
        <w:rPr>
          <w:ins w:id="67" w:author="Inna Imshenetska" w:date="2020-05-13T13:18:00Z"/>
          <w:rFonts w:ascii="Arial" w:eastAsia="Times New Roman" w:hAnsi="Arial" w:cs="Arial"/>
          <w:sz w:val="24"/>
          <w:szCs w:val="24"/>
          <w:lang w:eastAsia="uk-UA"/>
        </w:rPr>
      </w:pPr>
    </w:p>
    <w:p w14:paraId="3AD8C441" w14:textId="77777777" w:rsidR="000A54E4" w:rsidRDefault="000A54E4" w:rsidP="000A54E4">
      <w:pPr>
        <w:spacing w:after="0" w:line="240" w:lineRule="auto"/>
        <w:rPr>
          <w:ins w:id="68" w:author="Inna Imshenetska" w:date="2020-05-13T13:21:00Z"/>
          <w:rFonts w:ascii="Arial" w:eastAsia="Times New Roman" w:hAnsi="Arial" w:cs="Arial"/>
          <w:sz w:val="24"/>
          <w:szCs w:val="24"/>
          <w:lang w:eastAsia="uk-UA"/>
        </w:rPr>
      </w:pPr>
      <w:ins w:id="69" w:author="Inna Imshenetska" w:date="2020-05-13T13:18:00Z">
        <w:r>
          <w:rPr>
            <w:rFonts w:ascii="Arial" w:eastAsia="Times New Roman" w:hAnsi="Arial" w:cs="Arial"/>
            <w:sz w:val="24"/>
            <w:szCs w:val="24"/>
            <w:lang w:eastAsia="uk-UA"/>
          </w:rPr>
          <w:t>Відсоток засуджених, які проходили те</w:t>
        </w:r>
      </w:ins>
      <w:ins w:id="70" w:author="Inna Imshenetska" w:date="2020-05-13T13:19:00Z">
        <w:r>
          <w:rPr>
            <w:rFonts w:ascii="Arial" w:eastAsia="Times New Roman" w:hAnsi="Arial" w:cs="Arial"/>
            <w:sz w:val="24"/>
            <w:szCs w:val="24"/>
            <w:lang w:eastAsia="uk-UA"/>
          </w:rPr>
          <w:t xml:space="preserve">стування на ВІЛ – 71,9% (70,7% - серед чоловіків, </w:t>
        </w:r>
      </w:ins>
      <w:ins w:id="71" w:author="Inna Imshenetska" w:date="2020-05-13T13:20:00Z">
        <w:r>
          <w:rPr>
            <w:rFonts w:ascii="Arial" w:eastAsia="Times New Roman" w:hAnsi="Arial" w:cs="Arial"/>
            <w:sz w:val="24"/>
            <w:szCs w:val="24"/>
            <w:lang w:eastAsia="uk-UA"/>
          </w:rPr>
          <w:t xml:space="preserve">78,3% - серед жінок). </w:t>
        </w:r>
      </w:ins>
    </w:p>
    <w:p w14:paraId="28EDCDA1" w14:textId="77777777" w:rsidR="000A54E4" w:rsidRDefault="000A54E4" w:rsidP="000A54E4">
      <w:pPr>
        <w:spacing w:after="0" w:line="240" w:lineRule="auto"/>
        <w:rPr>
          <w:ins w:id="72" w:author="Inna Imshenetska" w:date="2020-05-13T13:21:00Z"/>
          <w:rFonts w:ascii="Arial" w:eastAsia="Times New Roman" w:hAnsi="Arial" w:cs="Arial"/>
          <w:sz w:val="24"/>
          <w:szCs w:val="24"/>
          <w:lang w:eastAsia="uk-UA"/>
        </w:rPr>
      </w:pPr>
    </w:p>
    <w:p w14:paraId="45F64F10" w14:textId="77777777" w:rsidR="000A54E4" w:rsidRPr="000A54E4" w:rsidRDefault="000A54E4" w:rsidP="000A54E4">
      <w:pPr>
        <w:spacing w:after="0" w:line="240" w:lineRule="auto"/>
        <w:rPr>
          <w:ins w:id="73" w:author="Inna Imshenetska" w:date="2020-05-13T13:21:00Z"/>
          <w:rFonts w:ascii="Arial" w:eastAsia="Times New Roman" w:hAnsi="Arial" w:cs="Arial"/>
          <w:sz w:val="24"/>
          <w:szCs w:val="24"/>
          <w:lang w:eastAsia="uk-UA"/>
        </w:rPr>
      </w:pPr>
      <w:ins w:id="74" w:author="Inna Imshenetska" w:date="2020-05-13T13:21:00Z">
        <w:r w:rsidRPr="000A54E4">
          <w:rPr>
            <w:rFonts w:ascii="Arial" w:eastAsia="Times New Roman" w:hAnsi="Arial" w:cs="Arial"/>
            <w:sz w:val="24"/>
            <w:szCs w:val="24"/>
            <w:lang w:eastAsia="uk-UA"/>
            <w:rPrChange w:id="75" w:author="Inna Imshenetska" w:date="2020-05-13T13:21:00Z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rPrChange>
          </w:rPr>
          <w:t>Знання про профілактику ВІЛ-інфекції</w:t>
        </w:r>
        <w:r>
          <w:rPr>
            <w:rFonts w:ascii="Arial" w:eastAsia="Times New Roman" w:hAnsi="Arial" w:cs="Arial"/>
            <w:sz w:val="24"/>
            <w:szCs w:val="24"/>
            <w:lang w:eastAsia="uk-UA"/>
          </w:rPr>
          <w:t xml:space="preserve"> – 26,4% </w:t>
        </w:r>
        <w:r w:rsidR="00584BBF">
          <w:rPr>
            <w:rFonts w:ascii="Arial" w:eastAsia="Times New Roman" w:hAnsi="Arial" w:cs="Arial"/>
            <w:sz w:val="24"/>
            <w:szCs w:val="24"/>
            <w:lang w:eastAsia="uk-UA"/>
          </w:rPr>
          <w:t>(</w:t>
        </w:r>
      </w:ins>
      <w:ins w:id="76" w:author="Inna Imshenetska" w:date="2020-05-13T13:22:00Z">
        <w:r w:rsidR="00584BBF">
          <w:rPr>
            <w:rFonts w:ascii="Arial" w:eastAsia="Times New Roman" w:hAnsi="Arial" w:cs="Arial"/>
            <w:sz w:val="24"/>
            <w:szCs w:val="24"/>
            <w:lang w:eastAsia="uk-UA"/>
          </w:rPr>
          <w:t>26,7% - серед чоловіків, 21,4% - серед жінок).</w:t>
        </w:r>
      </w:ins>
    </w:p>
    <w:p w14:paraId="1543EDC9" w14:textId="77777777" w:rsidR="000A54E4" w:rsidRPr="000A54E4" w:rsidRDefault="000A54E4" w:rsidP="000A54E4">
      <w:pPr>
        <w:spacing w:after="0" w:line="240" w:lineRule="auto"/>
        <w:rPr>
          <w:ins w:id="77" w:author="Inna Imshenetska" w:date="2020-05-13T13:11:00Z"/>
          <w:rFonts w:ascii="Arial" w:eastAsia="Times New Roman" w:hAnsi="Arial" w:cs="Arial"/>
          <w:sz w:val="24"/>
          <w:szCs w:val="24"/>
          <w:lang w:eastAsia="uk-UA"/>
          <w:rPrChange w:id="78" w:author="Inna Imshenetska" w:date="2020-05-13T13:16:00Z">
            <w:rPr>
              <w:ins w:id="79" w:author="Inna Imshenetska" w:date="2020-05-13T13:11:00Z"/>
              <w:rFonts w:ascii="Times New Roman" w:eastAsia="Times New Roman" w:hAnsi="Times New Roman" w:cs="Times New Roman"/>
              <w:sz w:val="24"/>
              <w:szCs w:val="24"/>
              <w:lang w:eastAsia="uk-UA"/>
            </w:rPr>
          </w:rPrChange>
        </w:rPr>
      </w:pPr>
    </w:p>
    <w:p w14:paraId="6A05EABE" w14:textId="77777777" w:rsidR="0007351E" w:rsidRPr="0007351E" w:rsidDel="009B38DC" w:rsidRDefault="0007351E" w:rsidP="0007351E">
      <w:pPr>
        <w:spacing w:after="0" w:line="240" w:lineRule="auto"/>
        <w:rPr>
          <w:del w:id="80" w:author="Inna Imshenetska" w:date="2020-05-13T11:41:00Z"/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00B7A1B" w14:textId="7F98FECF" w:rsidR="0007351E" w:rsidRPr="00AD242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D242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У колоніях для вперше засуджених рівень інфікування ВІЛ становить </w:t>
      </w:r>
      <w:del w:id="81" w:author="Inna Imshenetska" w:date="2020-05-13T13:58:00Z">
        <w:r w:rsidRPr="00AD242E" w:rsidDel="00AD242E">
          <w:rPr>
            <w:rFonts w:ascii="Arial" w:eastAsia="Times New Roman" w:hAnsi="Arial" w:cs="Arial"/>
            <w:color w:val="000000"/>
            <w:sz w:val="24"/>
            <w:szCs w:val="24"/>
            <w:lang w:eastAsia="uk-UA"/>
          </w:rPr>
          <w:delText xml:space="preserve">понад </w:delText>
        </w:r>
      </w:del>
      <w:r w:rsidRPr="00AD242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4</w:t>
      </w:r>
      <w:ins w:id="82" w:author="Inna Imshenetska" w:date="2020-05-13T13:58:00Z">
        <w:r w:rsidR="00AD242E" w:rsidRPr="00AD242E">
          <w:rPr>
            <w:rFonts w:ascii="Arial" w:eastAsia="Times New Roman" w:hAnsi="Arial" w:cs="Arial"/>
            <w:color w:val="000000"/>
            <w:sz w:val="24"/>
            <w:szCs w:val="24"/>
            <w:lang w:eastAsia="uk-UA"/>
            <w:rPrChange w:id="83" w:author="Inna Imshenetska" w:date="2020-05-13T14:00:00Z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uk-UA"/>
              </w:rPr>
            </w:rPrChange>
          </w:rPr>
          <w:t>,4</w:t>
        </w:r>
      </w:ins>
      <w:r w:rsidRPr="00AD242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%, у колоніях для неодноразово засуджених —</w:t>
      </w:r>
      <w:del w:id="84" w:author="Inna Imshenetska" w:date="2020-05-13T13:58:00Z">
        <w:r w:rsidRPr="00AD242E" w:rsidDel="00AD242E">
          <w:rPr>
            <w:rFonts w:ascii="Arial" w:eastAsia="Times New Roman" w:hAnsi="Arial" w:cs="Arial"/>
            <w:color w:val="000000"/>
            <w:sz w:val="24"/>
            <w:szCs w:val="24"/>
            <w:lang w:eastAsia="uk-UA"/>
          </w:rPr>
          <w:delText xml:space="preserve"> більш ніж </w:delText>
        </w:r>
      </w:del>
      <w:r w:rsidRPr="00AD242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12</w:t>
      </w:r>
      <w:ins w:id="85" w:author="Inna Imshenetska" w:date="2020-05-13T13:59:00Z">
        <w:r w:rsidR="00AD242E" w:rsidRPr="00AD242E">
          <w:rPr>
            <w:rFonts w:ascii="Arial" w:eastAsia="Times New Roman" w:hAnsi="Arial" w:cs="Arial"/>
            <w:color w:val="000000"/>
            <w:sz w:val="24"/>
            <w:szCs w:val="24"/>
            <w:lang w:eastAsia="uk-UA"/>
            <w:rPrChange w:id="86" w:author="Inna Imshenetska" w:date="2020-05-13T14:00:00Z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uk-UA"/>
              </w:rPr>
            </w:rPrChange>
          </w:rPr>
          <w:t>,2</w:t>
        </w:r>
      </w:ins>
      <w:r w:rsidRPr="00AD242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%.</w:t>
      </w:r>
    </w:p>
    <w:p w14:paraId="535813AE" w14:textId="77777777" w:rsidR="0007351E" w:rsidRPr="00655204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4F7EB0D" w14:textId="573B9A2B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5204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Відсоток ВІЛ-інфікованих зростає, залежно від кількості ув’язнень: від </w:t>
      </w:r>
      <w:del w:id="87" w:author="Inna Imshenetska" w:date="2020-05-13T13:59:00Z">
        <w:r w:rsidRPr="00655204" w:rsidDel="00AD242E">
          <w:rPr>
            <w:rFonts w:ascii="Arial" w:eastAsia="Times New Roman" w:hAnsi="Arial" w:cs="Arial"/>
            <w:color w:val="000000"/>
            <w:sz w:val="24"/>
            <w:szCs w:val="24"/>
            <w:lang w:eastAsia="uk-UA"/>
          </w:rPr>
          <w:delText>майже 4</w:delText>
        </w:r>
      </w:del>
      <w:ins w:id="88" w:author="Inna Imshenetska" w:date="2020-05-13T13:59:00Z">
        <w:r w:rsidR="00AD242E" w:rsidRPr="00AD242E">
          <w:rPr>
            <w:rFonts w:ascii="Arial" w:eastAsia="Times New Roman" w:hAnsi="Arial" w:cs="Arial"/>
            <w:color w:val="000000"/>
            <w:sz w:val="24"/>
            <w:szCs w:val="24"/>
            <w:lang w:eastAsia="uk-UA"/>
            <w:rPrChange w:id="89" w:author="Inna Imshenetska" w:date="2020-05-13T14:00:00Z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uk-UA"/>
              </w:rPr>
            </w:rPrChange>
          </w:rPr>
          <w:t xml:space="preserve">3,7 </w:t>
        </w:r>
      </w:ins>
      <w:r w:rsidRPr="00AD242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% серед тих, які відбували покарання вперше, до 21,6% поміж тих, які були ув’язненими п’ять і більше разів.</w:t>
      </w:r>
    </w:p>
    <w:p w14:paraId="66014E54" w14:textId="77777777" w:rsidR="0007351E" w:rsidRPr="0007351E" w:rsidDel="00584BBF" w:rsidRDefault="0007351E" w:rsidP="0007351E">
      <w:pPr>
        <w:spacing w:before="240" w:after="240" w:line="240" w:lineRule="auto"/>
        <w:rPr>
          <w:del w:id="90" w:author="Inna Imshenetska" w:date="2020-05-13T13:23:00Z"/>
          <w:rFonts w:ascii="Times New Roman" w:eastAsia="Times New Roman" w:hAnsi="Times New Roman" w:cs="Times New Roman"/>
          <w:sz w:val="24"/>
          <w:szCs w:val="24"/>
          <w:lang w:eastAsia="uk-UA"/>
        </w:rPr>
      </w:pPr>
      <w:del w:id="91" w:author="Inna Imshenetska" w:date="2020-05-13T13:23:00Z">
        <w:r w:rsidRPr="0007351E" w:rsidDel="00584BBF">
          <w:rPr>
            <w:rFonts w:ascii="Arial" w:eastAsia="Times New Roman" w:hAnsi="Arial" w:cs="Arial"/>
            <w:color w:val="000000"/>
            <w:sz w:val="24"/>
            <w:szCs w:val="24"/>
            <w:lang w:eastAsia="uk-UA"/>
          </w:rPr>
          <w:delText>Це — результати інтегрованого біоповедінкового дослідження у 2019 році серед засуджених, у рамках реалізації проєкту Глобального фонду для боротьби зі СНІДом, туберкульозом та малярією.</w:delText>
        </w:r>
      </w:del>
    </w:p>
    <w:p w14:paraId="5B26C90D" w14:textId="77777777" w:rsidR="0007351E" w:rsidRPr="0007351E" w:rsidDel="00584BBF" w:rsidRDefault="0007351E" w:rsidP="0007351E">
      <w:pPr>
        <w:spacing w:before="240" w:after="240" w:line="240" w:lineRule="auto"/>
        <w:rPr>
          <w:del w:id="92" w:author="Inna Imshenetska" w:date="2020-05-13T13:23:00Z"/>
          <w:rFonts w:ascii="Times New Roman" w:eastAsia="Times New Roman" w:hAnsi="Times New Roman" w:cs="Times New Roman"/>
          <w:sz w:val="24"/>
          <w:szCs w:val="24"/>
          <w:lang w:eastAsia="uk-UA"/>
        </w:rPr>
      </w:pPr>
      <w:del w:id="93" w:author="Inna Imshenetska" w:date="2020-05-13T13:23:00Z">
        <w:r w:rsidRPr="0007351E" w:rsidDel="00584BBF">
          <w:rPr>
            <w:rFonts w:ascii="Arial" w:eastAsia="Times New Roman" w:hAnsi="Arial" w:cs="Arial"/>
            <w:color w:val="000000"/>
            <w:sz w:val="24"/>
            <w:szCs w:val="24"/>
            <w:lang w:eastAsia="uk-UA"/>
          </w:rPr>
          <w:delText>Дослідження проведене Центром громадського здоров’я України, спільно із:</w:delText>
        </w:r>
      </w:del>
    </w:p>
    <w:p w14:paraId="79FBDE12" w14:textId="77777777" w:rsidR="0007351E" w:rsidRPr="0007351E" w:rsidDel="00584BBF" w:rsidRDefault="0007351E" w:rsidP="0007351E">
      <w:pPr>
        <w:numPr>
          <w:ilvl w:val="0"/>
          <w:numId w:val="1"/>
        </w:numPr>
        <w:spacing w:before="120" w:after="0" w:line="240" w:lineRule="auto"/>
        <w:textAlignment w:val="baseline"/>
        <w:rPr>
          <w:del w:id="94" w:author="Inna Imshenetska" w:date="2020-05-13T13:23:00Z"/>
          <w:rFonts w:ascii="Arial" w:eastAsia="Times New Roman" w:hAnsi="Arial" w:cs="Arial"/>
          <w:color w:val="000000"/>
          <w:sz w:val="24"/>
          <w:szCs w:val="24"/>
          <w:lang w:eastAsia="uk-UA"/>
        </w:rPr>
      </w:pPr>
      <w:del w:id="95" w:author="Inna Imshenetska" w:date="2020-05-13T13:23:00Z">
        <w:r w:rsidRPr="0007351E" w:rsidDel="00584BBF">
          <w:rPr>
            <w:rFonts w:ascii="Arial" w:eastAsia="Times New Roman" w:hAnsi="Arial" w:cs="Arial"/>
            <w:color w:val="000000"/>
            <w:sz w:val="24"/>
            <w:szCs w:val="24"/>
            <w:lang w:eastAsia="uk-UA"/>
          </w:rPr>
          <w:lastRenderedPageBreak/>
          <w:delText>ГО «Український інститут соціальних досліджень імені Олександра Яременка».</w:delText>
        </w:r>
      </w:del>
    </w:p>
    <w:p w14:paraId="4E835D63" w14:textId="77777777" w:rsidR="0007351E" w:rsidRPr="0007351E" w:rsidDel="00584BBF" w:rsidRDefault="0007351E" w:rsidP="0007351E">
      <w:pPr>
        <w:numPr>
          <w:ilvl w:val="0"/>
          <w:numId w:val="1"/>
        </w:numPr>
        <w:spacing w:after="0" w:line="240" w:lineRule="auto"/>
        <w:textAlignment w:val="baseline"/>
        <w:rPr>
          <w:del w:id="96" w:author="Inna Imshenetska" w:date="2020-05-13T13:23:00Z"/>
          <w:rFonts w:ascii="Arial" w:eastAsia="Times New Roman" w:hAnsi="Arial" w:cs="Arial"/>
          <w:color w:val="000000"/>
          <w:sz w:val="24"/>
          <w:szCs w:val="24"/>
          <w:lang w:eastAsia="uk-UA"/>
        </w:rPr>
      </w:pPr>
      <w:del w:id="97" w:author="Inna Imshenetska" w:date="2020-05-13T13:23:00Z">
        <w:r w:rsidRPr="0007351E" w:rsidDel="00584BBF">
          <w:rPr>
            <w:rFonts w:ascii="Arial" w:eastAsia="Times New Roman" w:hAnsi="Arial" w:cs="Arial"/>
            <w:color w:val="000000"/>
            <w:sz w:val="24"/>
            <w:szCs w:val="24"/>
            <w:lang w:eastAsia="uk-UA"/>
          </w:rPr>
          <w:delText>Адміністрацією державної кримінально-виконавчої служби України.</w:delText>
        </w:r>
      </w:del>
    </w:p>
    <w:p w14:paraId="20A27AC1" w14:textId="77777777" w:rsidR="0007351E" w:rsidRPr="0007351E" w:rsidDel="00584BBF" w:rsidRDefault="0007351E" w:rsidP="0007351E">
      <w:pPr>
        <w:numPr>
          <w:ilvl w:val="0"/>
          <w:numId w:val="1"/>
        </w:numPr>
        <w:spacing w:after="240" w:line="240" w:lineRule="auto"/>
        <w:textAlignment w:val="baseline"/>
        <w:rPr>
          <w:del w:id="98" w:author="Inna Imshenetska" w:date="2020-05-13T13:23:00Z"/>
          <w:rFonts w:ascii="Arial" w:eastAsia="Times New Roman" w:hAnsi="Arial" w:cs="Arial"/>
          <w:color w:val="000000"/>
          <w:sz w:val="24"/>
          <w:szCs w:val="24"/>
          <w:lang w:eastAsia="uk-UA"/>
        </w:rPr>
      </w:pPr>
      <w:del w:id="99" w:author="Inna Imshenetska" w:date="2020-05-13T13:23:00Z">
        <w:r w:rsidRPr="0007351E" w:rsidDel="00584BBF">
          <w:rPr>
            <w:rFonts w:ascii="Arial" w:eastAsia="Times New Roman" w:hAnsi="Arial" w:cs="Arial"/>
            <w:color w:val="000000"/>
            <w:sz w:val="24"/>
            <w:szCs w:val="24"/>
            <w:lang w:eastAsia="uk-UA"/>
          </w:rPr>
          <w:delText>ДУ «Центр охорони здоров’я Державної кримінально-виконавчої служби України».</w:delText>
        </w:r>
      </w:del>
    </w:p>
    <w:p w14:paraId="144C0526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5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Порівняно з даними біоповедінкових досліджень 2009 і 2011 років, у 2019 році відбулося зменшення відсотка ВІЛ-інфікованих. Для порівняння, у 2009 році ВІЛ-інфікованих засуджених було 15% від усієї кількості ув’язнених. У 2011 — 14%. У 2019 році — 8,9%. </w:t>
      </w:r>
      <w:del w:id="100" w:author="Inna Imshenetska" w:date="2020-05-13T13:26:00Z">
        <w:r w:rsidRPr="0007351E" w:rsidDel="00584BBF">
          <w:rPr>
            <w:rFonts w:ascii="Arial" w:eastAsia="Times New Roman" w:hAnsi="Arial" w:cs="Arial"/>
            <w:color w:val="000000"/>
            <w:sz w:val="24"/>
            <w:szCs w:val="24"/>
            <w:lang w:eastAsia="uk-UA"/>
          </w:rPr>
          <w:delText>Водночас, дослідження у 2017 році показало результат 7,</w:delText>
        </w:r>
        <w:commentRangeStart w:id="101"/>
        <w:r w:rsidRPr="0007351E" w:rsidDel="00584BBF">
          <w:rPr>
            <w:rFonts w:ascii="Arial" w:eastAsia="Times New Roman" w:hAnsi="Arial" w:cs="Arial"/>
            <w:color w:val="000000"/>
            <w:sz w:val="24"/>
            <w:szCs w:val="24"/>
            <w:lang w:eastAsia="uk-UA"/>
          </w:rPr>
          <w:delText>6</w:delText>
        </w:r>
      </w:del>
      <w:commentRangeEnd w:id="101"/>
      <w:r w:rsidR="00AD242E">
        <w:rPr>
          <w:rStyle w:val="a4"/>
        </w:rPr>
        <w:commentReference w:id="101"/>
      </w:r>
      <w:del w:id="102" w:author="Inna Imshenetska" w:date="2020-05-13T13:26:00Z">
        <w:r w:rsidRPr="0007351E" w:rsidDel="00584BBF">
          <w:rPr>
            <w:rFonts w:ascii="Arial" w:eastAsia="Times New Roman" w:hAnsi="Arial" w:cs="Arial"/>
            <w:color w:val="000000"/>
            <w:sz w:val="24"/>
            <w:szCs w:val="24"/>
            <w:lang w:eastAsia="uk-UA"/>
          </w:rPr>
          <w:delText>%.</w:delText>
        </w:r>
      </w:del>
    </w:p>
    <w:p w14:paraId="436E3DC6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744ACE4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5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Найвищий рівень інфікування засуджених у Південно-Східному регіоні (колоніях, розташованих у Дніпропетровській і Запорізькій областях) —  майже 16%. </w:t>
      </w:r>
    </w:p>
    <w:p w14:paraId="20A9B079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8E3DF5C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5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Найнижчий – у Північно-Східному регіоні (Полтавській і Харківській областях) — трохи більше 2%.</w:t>
      </w:r>
    </w:p>
    <w:p w14:paraId="48FC9840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D69A233" w14:textId="74A8747D" w:rsidR="0007351E" w:rsidRPr="0007351E" w:rsidDel="00AD242E" w:rsidRDefault="0007351E" w:rsidP="0007351E">
      <w:pPr>
        <w:spacing w:after="0" w:line="240" w:lineRule="auto"/>
        <w:rPr>
          <w:del w:id="103" w:author="Inna Imshenetska" w:date="2020-05-13T13:57:00Z"/>
          <w:rFonts w:ascii="Times New Roman" w:eastAsia="Times New Roman" w:hAnsi="Times New Roman" w:cs="Times New Roman"/>
          <w:sz w:val="24"/>
          <w:szCs w:val="24"/>
          <w:lang w:eastAsia="uk-UA"/>
        </w:rPr>
      </w:pPr>
      <w:del w:id="104" w:author="Inna Imshenetska" w:date="2020-05-13T13:57:00Z">
        <w:r w:rsidRPr="0007351E" w:rsidDel="00AD242E">
          <w:rPr>
            <w:rFonts w:ascii="Arial" w:eastAsia="Times New Roman" w:hAnsi="Arial" w:cs="Arial"/>
            <w:color w:val="000000"/>
            <w:sz w:val="24"/>
            <w:szCs w:val="24"/>
            <w:lang w:eastAsia="uk-UA"/>
          </w:rPr>
          <w:delText>Понад 50% засуджених, які живуть із ВІЛ — знають про свій статус. Із усієї кількості опитаних, майже 90% ВІЛ-інфікованих чоловіків та жінок приймають антиретровірусну терапію.</w:delText>
        </w:r>
      </w:del>
    </w:p>
    <w:p w14:paraId="788034EC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97B3CFD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5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Під час опитування майже 11% ВІЛ-інфікованих заперечували, що коли-небудь проходили тестування на ВІЛ.</w:t>
      </w:r>
    </w:p>
    <w:p w14:paraId="37DFAE78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B351567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51E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Поширеність ризикованих практик у місцях позбавлення волі</w:t>
      </w:r>
    </w:p>
    <w:p w14:paraId="5E82C1CB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9517D7C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5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 усіх опитаних, досвід вживання неін’єкційних наркотиків мають понад 28% засуджених, ін’єкційних — трохи більше 31%.</w:t>
      </w:r>
    </w:p>
    <w:p w14:paraId="2647D7BD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D2C3166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5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Із цієї кількості, 26% розповіли, що курили канабіс, 17% споживали метадон, 16% — стимулятори для куріння, 9,6% — галюциногени.</w:t>
      </w:r>
    </w:p>
    <w:p w14:paraId="136FD153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3BE2AA1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5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 результатами тестування, серед засуджених, які мають досвід споживання ін’єкційних наркотиків — майже 16% є ВІЛ-позитивними. Серед споживачів неін’єкційних наркотиків цей показник становить трохи більше 11%.</w:t>
      </w:r>
    </w:p>
    <w:p w14:paraId="71763548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EE70058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5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Серед засуджених, які мали статеві стосунки з відвідувачами протягом останніх 6-ти місяців, майже половина зазначила, що ніколи не використовувала презервативи.</w:t>
      </w:r>
    </w:p>
    <w:p w14:paraId="5F050D1A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FD4962E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5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Під час останнього статевого контакту лише кожен п’ятий із засуджених використовував презерватив.</w:t>
      </w:r>
    </w:p>
    <w:p w14:paraId="79924696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BAAED90" w14:textId="5C988041" w:rsidR="0007351E" w:rsidRDefault="0007351E" w:rsidP="0007351E">
      <w:pPr>
        <w:spacing w:after="0" w:line="240" w:lineRule="auto"/>
        <w:rPr>
          <w:ins w:id="105" w:author="Inna Imshenetska" w:date="2020-05-13T14:06:00Z"/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0735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Про наявність статевих контактів з іншими засудженими повідомили менше 2% респондентів.</w:t>
      </w:r>
    </w:p>
    <w:p w14:paraId="617D2AA2" w14:textId="38F0F97D" w:rsidR="00A90D46" w:rsidRDefault="00A90D46" w:rsidP="0007351E">
      <w:pPr>
        <w:spacing w:after="0" w:line="240" w:lineRule="auto"/>
        <w:rPr>
          <w:ins w:id="106" w:author="Inna Imshenetska" w:date="2020-05-13T14:06:00Z"/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14:paraId="45527EF6" w14:textId="2DBEC908" w:rsidR="00A90D46" w:rsidRPr="0007351E" w:rsidRDefault="00A90D46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7689DED" w14:textId="682C3506" w:rsidR="0007351E" w:rsidRPr="0007351E" w:rsidRDefault="0007351E" w:rsidP="0007351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51E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Рівень охоплення засуджених послугами з профілактики, догляду та лікування</w:t>
      </w:r>
    </w:p>
    <w:p w14:paraId="337F8D9A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5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Стан свого здоров’я як незадовільний оцінюють 22% засуджених. 61% зазначили, що під час перебування у колонії, отримували інформацію щодо ВІЛ-інфекції та захворювань, що передаються статевим шляхом.</w:t>
      </w:r>
    </w:p>
    <w:p w14:paraId="3F681421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6D8FEE5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5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Стверджують, що ніколи не проходили тестування на захворювання, що передаються статевим шляхом 43% засуджених. Не тестувалися на гепатит В – 35%; на гепатит С – 34%. </w:t>
      </w:r>
    </w:p>
    <w:p w14:paraId="1DB766EB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FF4030A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5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Майже 72% засуджених зазначили, що проходили тестування на ВІЛ-інфекцію під час перебування у колонії.</w:t>
      </w:r>
    </w:p>
    <w:p w14:paraId="6F255CEA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76A6563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5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Більш ніж 16% засуджених повідомили, що їм пропонували взяти участь у спеціальних заняттях з обговорення проблем ВІЛ/СНІДу.</w:t>
      </w:r>
    </w:p>
    <w:p w14:paraId="17C03B7E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4B710E9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51E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Рекомендації щодо протидії поширенню ВІЛ-інфекції у місцях позбавлення волі</w:t>
      </w:r>
    </w:p>
    <w:p w14:paraId="3E10A711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FE60AA6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5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Забезпечити обов’язкове до- та післятестове консультування засуджених під час проходження тестування на ВІЛ.</w:t>
      </w:r>
    </w:p>
    <w:p w14:paraId="5733431E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4A2B44E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5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Організувати навчально-інформаційні заходи серед засуджених щодо профілактики та лікування ВІЛ/СНІДу за участю медичних працівників колоній і представників неурядових організацій.</w:t>
      </w:r>
    </w:p>
    <w:p w14:paraId="50EC0F71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B194C9A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5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Запровадити оцінку ефективності профілактичних заходів серед засуджених.</w:t>
      </w:r>
    </w:p>
    <w:p w14:paraId="649C6EA9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04E2481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5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Заохочувати засуджених для участі у профілактичних програмах, спрямованих на запобігання ВІЛ-інфікуванню.</w:t>
      </w:r>
    </w:p>
    <w:p w14:paraId="30DB6445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BA28B1F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5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Забезпечити засуджених інформаційно-просвітницькими матеріалами щодо профілактики та лікування ВІЛ/СНІДу з роз’ясненням основних термінів.</w:t>
      </w:r>
    </w:p>
    <w:p w14:paraId="55C01F38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67A8408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5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Роз’яснювати засудженим шляхи поширення ВІЛ-інфекції.</w:t>
      </w:r>
    </w:p>
    <w:p w14:paraId="6527F4D4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8E8659F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5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Полегшити доступ засуджених до отримання медичних послуг і консультацій.</w:t>
      </w:r>
    </w:p>
    <w:p w14:paraId="168F613A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591A718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5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Організувати прийоми медичним працівником кожного із засуджених, незалежно від скарг на стан здоров’я.</w:t>
      </w:r>
    </w:p>
    <w:p w14:paraId="0FC3FFF7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D3F5BB4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5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Покращити забезпечення серед засуджених засобами індивідуального захисту (презервативами, лубрикантами, дезінфекційними розчинами), забезпечити вільний доступ засуджених до них.</w:t>
      </w:r>
    </w:p>
    <w:p w14:paraId="32ADF257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636C773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5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Забезпечити наявність презервативів і лубрикантів у кімнатах побачень, вивчити можливість і доцільність створення пунктів видачі/отримання презервативів, що не вимагають ув’язнених просити такі засоби індивідуального захисту у персоналу.</w:t>
      </w:r>
    </w:p>
    <w:p w14:paraId="0E8E6A6F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895EE22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5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Забезпечити 100% тестування засуджених на ВІЛ-інфекцію під час потрапляння до виправного закладу та періодичне (1 раз на рік) – під час перебування у ньому. Передбачити щорічні профілактичні огляди засуджених, у тому числі із тестуванням на ВІЛ та інші інфекційні хвороби.</w:t>
      </w:r>
    </w:p>
    <w:p w14:paraId="7ADD3E9A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4B79940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5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Забезпечити повну комплектацію штату медичних працівників у місцях позбавлення волі. Давати медичному персоналу колоній необхідну кількість інформаційних матеріалів щодо профілактики ВІЛ/СНІД у колоніях.</w:t>
      </w:r>
    </w:p>
    <w:p w14:paraId="627EF71A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BDA8BE5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5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Інформувати засуджених, які готуються до звільнення, щодо системи ВІЛ-профілактичних сервісів і, у разі необхідності, забезпечити конкретними адресами ВІЛ-сервісних організацій.</w:t>
      </w:r>
    </w:p>
    <w:p w14:paraId="4A3595CD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4C0A980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5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lastRenderedPageBreak/>
        <w:t>Інформувати працівників виправних закладів та інших зацікавлених сторін щодо результатів біоповедінкових досліджень, з подальшим їх обговоренням щодо впливу профілактичних заходів на показники ВІЛ-інфікування.</w:t>
      </w:r>
    </w:p>
    <w:p w14:paraId="6E3346AC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02B3703" w14:textId="77777777" w:rsidR="0007351E" w:rsidRPr="0007351E" w:rsidRDefault="0007351E" w:rsidP="0007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51E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Детальніше із дослідженням можна ознайомитися тут: </w:t>
      </w:r>
    </w:p>
    <w:p w14:paraId="54EA31C0" w14:textId="77777777" w:rsidR="0007351E" w:rsidRPr="0007351E" w:rsidRDefault="0007351E" w:rsidP="0007351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351E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uk-UA"/>
        </w:rPr>
        <w:drawing>
          <wp:inline distT="0" distB="0" distL="0" distR="0" wp14:anchorId="48094D1B" wp14:editId="27DFD73B">
            <wp:extent cx="4572000" cy="3429000"/>
            <wp:effectExtent l="0" t="0" r="0" b="0"/>
            <wp:docPr id="1" name="Рисунок 1" descr="https://lh6.googleusercontent.com/NHxH2k2MQyOwsxB960YJSX-vdeyhpXrx1VAaHB_oO6TTJmM8jPY_C5xovJ8-cqtCJIwuh8qfwBU13yLnP-M1l4lRA7E0iL4rkV65Knqm7FvnauztvYdGgyVq2_E-K0sSPMTwy1t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NHxH2k2MQyOwsxB960YJSX-vdeyhpXrx1VAaHB_oO6TTJmM8jPY_C5xovJ8-cqtCJIwuh8qfwBU13yLnP-M1l4lRA7E0iL4rkV65Knqm7FvnauztvYdGgyVq2_E-K0sSPMTwy1t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36D6A" w14:textId="77777777" w:rsidR="001B071E" w:rsidRDefault="001B071E"/>
    <w:sectPr w:rsidR="001B0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1" w:author="Inna Imshenetska" w:date="2020-05-13T11:39:00Z" w:initials="p">
    <w:p w14:paraId="64B5B8C3" w14:textId="77777777" w:rsidR="009B38DC" w:rsidRDefault="009B38DC">
      <w:pPr>
        <w:pStyle w:val="a5"/>
      </w:pPr>
      <w:r>
        <w:rPr>
          <w:rStyle w:val="a4"/>
        </w:rPr>
        <w:annotationRef/>
      </w:r>
      <w:r>
        <w:t xml:space="preserve">Прошу вказувати лише відсотки. </w:t>
      </w:r>
      <w:r w:rsidRPr="00326C63">
        <w:t>Абсолютна кількість зазначена для незваженого масиву даних</w:t>
      </w:r>
    </w:p>
  </w:comment>
  <w:comment w:id="101" w:author="Inna Imshenetska" w:date="2020-05-13T14:00:00Z" w:initials="p">
    <w:p w14:paraId="249650F2" w14:textId="3CD27A60" w:rsidR="00AD242E" w:rsidRDefault="00AD242E">
      <w:pPr>
        <w:pStyle w:val="a5"/>
      </w:pPr>
      <w:r>
        <w:rPr>
          <w:rStyle w:val="a4"/>
        </w:rPr>
        <w:annotationRef/>
      </w:r>
      <w:r>
        <w:t>Дані 2017 року – не зовсім коректні. Не тестувались ті, хто знав про свій статус (я би про це не згадувала у повідомленні.)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4B5B8C3" w15:done="0"/>
  <w15:commentEx w15:paraId="249650F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B5B8C3" w16cid:durableId="22665B08"/>
  <w16cid:commentId w16cid:paraId="249650F2" w16cid:durableId="22667C1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3260F"/>
    <w:multiLevelType w:val="multilevel"/>
    <w:tmpl w:val="9F6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428C9"/>
    <w:multiLevelType w:val="hybridMultilevel"/>
    <w:tmpl w:val="9DF087B8"/>
    <w:lvl w:ilvl="0" w:tplc="10E682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622D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9842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F846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BC88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4CF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6ECF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1AAC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EC2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D06A1"/>
    <w:multiLevelType w:val="hybridMultilevel"/>
    <w:tmpl w:val="F09E71E0"/>
    <w:lvl w:ilvl="0" w:tplc="0E2271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6A1A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8AA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A0E9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3648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6A7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6218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805A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DC5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na Imshenetska">
    <w15:presenceInfo w15:providerId="None" w15:userId="Inna Imshenet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1E"/>
    <w:rsid w:val="0007351E"/>
    <w:rsid w:val="000A54E4"/>
    <w:rsid w:val="001B071E"/>
    <w:rsid w:val="00584BBF"/>
    <w:rsid w:val="00655204"/>
    <w:rsid w:val="009B38DC"/>
    <w:rsid w:val="00A90D46"/>
    <w:rsid w:val="00AD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C5D6"/>
  <w15:chartTrackingRefBased/>
  <w15:docId w15:val="{3C6CDD09-0A31-4C0E-8A8E-DDCAC17C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annotation reference"/>
    <w:basedOn w:val="a0"/>
    <w:uiPriority w:val="99"/>
    <w:semiHidden/>
    <w:unhideWhenUsed/>
    <w:rsid w:val="009B3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B38DC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9B3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B38DC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9B3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B3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B38D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552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5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083">
          <w:marLeft w:val="274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8183">
          <w:marLeft w:val="274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4728</Words>
  <Characters>2695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Imshenetska</dc:creator>
  <cp:keywords/>
  <dc:description/>
  <cp:lastModifiedBy>Inna Imshenetska</cp:lastModifiedBy>
  <cp:revision>3</cp:revision>
  <dcterms:created xsi:type="dcterms:W3CDTF">2020-05-13T08:36:00Z</dcterms:created>
  <dcterms:modified xsi:type="dcterms:W3CDTF">2020-05-13T11:19:00Z</dcterms:modified>
</cp:coreProperties>
</file>