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60295B" w:rsidRPr="003664CE" w14:paraId="07B89FC7" w14:textId="77777777" w:rsidTr="009D6497">
        <w:tc>
          <w:tcPr>
            <w:tcW w:w="4342" w:type="dxa"/>
            <w:vAlign w:val="center"/>
            <w:hideMark/>
          </w:tcPr>
          <w:p w14:paraId="01228853" w14:textId="77777777" w:rsidR="0060295B" w:rsidRPr="003664CE" w:rsidRDefault="0060295B" w:rsidP="007D6A3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14:paraId="24D4832A" w14:textId="77777777" w:rsidR="0060295B" w:rsidRPr="003664CE" w:rsidRDefault="0060295B" w:rsidP="007D6A3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3664CE">
              <w:rPr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53C7BF36" wp14:editId="30FF6025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D65924" w14:textId="77777777" w:rsidR="0060295B" w:rsidRPr="003664CE" w:rsidRDefault="0060295B" w:rsidP="007D6A3E">
      <w:pPr>
        <w:spacing w:line="240" w:lineRule="auto"/>
        <w:jc w:val="both"/>
        <w:rPr>
          <w:b/>
          <w:sz w:val="24"/>
          <w:szCs w:val="24"/>
          <w:lang w:val="uk-UA"/>
        </w:rPr>
      </w:pPr>
    </w:p>
    <w:p w14:paraId="29F1A931" w14:textId="2274AD1D" w:rsidR="00A4428A" w:rsidRPr="003664CE" w:rsidRDefault="0060295B" w:rsidP="00A4428A">
      <w:pPr>
        <w:jc w:val="center"/>
        <w:rPr>
          <w:b/>
          <w:sz w:val="24"/>
          <w:szCs w:val="24"/>
          <w:lang w:val="uk-UA"/>
        </w:rPr>
      </w:pPr>
      <w:r w:rsidRPr="003664CE">
        <w:rPr>
          <w:b/>
          <w:sz w:val="24"/>
          <w:szCs w:val="24"/>
          <w:lang w:val="uk-UA"/>
        </w:rPr>
        <w:t xml:space="preserve">Державна установа </w:t>
      </w:r>
      <w:r w:rsidRPr="003664CE">
        <w:rPr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</w:t>
      </w:r>
      <w:r w:rsidR="002E0326" w:rsidRPr="003664CE">
        <w:rPr>
          <w:b/>
          <w:sz w:val="24"/>
          <w:szCs w:val="24"/>
          <w:lang w:val="uk-UA"/>
        </w:rPr>
        <w:t xml:space="preserve"> відбір</w:t>
      </w:r>
      <w:r w:rsidR="00FD440E" w:rsidRPr="003664CE">
        <w:rPr>
          <w:b/>
          <w:sz w:val="24"/>
          <w:szCs w:val="24"/>
          <w:lang w:val="uk-UA"/>
        </w:rPr>
        <w:t xml:space="preserve"> </w:t>
      </w:r>
      <w:r w:rsidR="00D46F4F" w:rsidRPr="003664CE">
        <w:rPr>
          <w:b/>
          <w:sz w:val="24"/>
          <w:szCs w:val="24"/>
          <w:lang w:val="uk-UA"/>
        </w:rPr>
        <w:t>консультанта</w:t>
      </w:r>
      <w:r w:rsidR="00FD440E" w:rsidRPr="003664CE">
        <w:rPr>
          <w:b/>
          <w:sz w:val="24"/>
          <w:szCs w:val="24"/>
          <w:lang w:val="uk-UA"/>
        </w:rPr>
        <w:t xml:space="preserve"> з </w:t>
      </w:r>
      <w:r w:rsidR="00C25693" w:rsidRPr="003664CE">
        <w:rPr>
          <w:b/>
          <w:sz w:val="24"/>
          <w:szCs w:val="24"/>
          <w:lang w:val="uk-UA"/>
        </w:rPr>
        <w:t xml:space="preserve">технічної підтримки збору та аналізу даних  </w:t>
      </w:r>
      <w:r w:rsidR="00A4428A" w:rsidRPr="003664CE">
        <w:rPr>
          <w:b/>
          <w:sz w:val="24"/>
          <w:szCs w:val="24"/>
          <w:lang w:val="uk-UA"/>
        </w:rPr>
        <w:t>пілотного проекту 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</w:t>
      </w:r>
      <w:r w:rsidR="00CD0275" w:rsidRPr="003664CE">
        <w:rPr>
          <w:b/>
          <w:sz w:val="24"/>
          <w:szCs w:val="24"/>
          <w:lang w:val="uk-UA"/>
        </w:rPr>
        <w:t xml:space="preserve"> </w:t>
      </w:r>
      <w:r w:rsidR="00BC0CEC" w:rsidRPr="003664CE">
        <w:rPr>
          <w:b/>
          <w:sz w:val="24"/>
          <w:szCs w:val="24"/>
          <w:lang w:val="uk-UA"/>
        </w:rPr>
        <w:t>в рамках програми Глобального фонду прискорення прогресу у зменшенні тягаря туберкульозу та ВІЛ-інфекції в Україні</w:t>
      </w:r>
    </w:p>
    <w:p w14:paraId="2F29216A" w14:textId="77777777" w:rsidR="00A4428A" w:rsidRPr="003664CE" w:rsidRDefault="00A4428A" w:rsidP="00D306F0">
      <w:pPr>
        <w:jc w:val="both"/>
        <w:rPr>
          <w:b/>
          <w:sz w:val="24"/>
          <w:szCs w:val="24"/>
          <w:lang w:val="uk-UA"/>
        </w:rPr>
      </w:pPr>
    </w:p>
    <w:p w14:paraId="019729C4" w14:textId="57D45C9F" w:rsidR="00CD0275" w:rsidRPr="003664CE" w:rsidRDefault="0060295B" w:rsidP="00CD0275">
      <w:pPr>
        <w:spacing w:after="120" w:line="240" w:lineRule="auto"/>
        <w:jc w:val="both"/>
        <w:rPr>
          <w:sz w:val="24"/>
          <w:szCs w:val="24"/>
          <w:lang w:val="uk-UA"/>
        </w:rPr>
      </w:pPr>
      <w:r w:rsidRPr="003664CE">
        <w:rPr>
          <w:b/>
          <w:sz w:val="24"/>
          <w:szCs w:val="24"/>
          <w:lang w:val="uk-UA"/>
        </w:rPr>
        <w:t xml:space="preserve">Назва позиції: </w:t>
      </w:r>
      <w:r w:rsidR="00D306F0" w:rsidRPr="003664CE">
        <w:rPr>
          <w:sz w:val="24"/>
          <w:szCs w:val="24"/>
          <w:lang w:val="uk-UA"/>
        </w:rPr>
        <w:t xml:space="preserve">Консультант </w:t>
      </w:r>
      <w:r w:rsidR="00CD0275" w:rsidRPr="003664CE">
        <w:rPr>
          <w:sz w:val="24"/>
          <w:szCs w:val="24"/>
          <w:lang w:val="uk-UA"/>
        </w:rPr>
        <w:t xml:space="preserve">з </w:t>
      </w:r>
      <w:r w:rsidR="00C25693" w:rsidRPr="003664CE">
        <w:rPr>
          <w:sz w:val="24"/>
          <w:szCs w:val="24"/>
          <w:lang w:val="uk-UA"/>
        </w:rPr>
        <w:t xml:space="preserve">технічної підтримки збору та аналізу даних  </w:t>
      </w:r>
      <w:r w:rsidR="00CD0275" w:rsidRPr="003664CE">
        <w:rPr>
          <w:sz w:val="24"/>
          <w:szCs w:val="24"/>
          <w:lang w:val="uk-UA"/>
        </w:rPr>
        <w:t>пілотного проекту 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</w:t>
      </w:r>
    </w:p>
    <w:p w14:paraId="1C256A10" w14:textId="77777777" w:rsidR="00CD0275" w:rsidRPr="003664CE" w:rsidRDefault="00CD0275" w:rsidP="00CD0275">
      <w:pPr>
        <w:spacing w:after="120" w:line="240" w:lineRule="auto"/>
        <w:ind w:left="11" w:right="6" w:hanging="11"/>
        <w:rPr>
          <w:rFonts w:cstheme="minorHAnsi"/>
          <w:sz w:val="24"/>
          <w:szCs w:val="24"/>
          <w:lang w:val="uk-UA"/>
        </w:rPr>
      </w:pPr>
      <w:r w:rsidRPr="003664CE">
        <w:rPr>
          <w:rFonts w:cstheme="minorHAnsi"/>
          <w:b/>
          <w:sz w:val="24"/>
          <w:szCs w:val="24"/>
          <w:lang w:val="uk-UA"/>
        </w:rPr>
        <w:t xml:space="preserve">Кількість позицій: </w:t>
      </w:r>
      <w:r w:rsidRPr="003664CE">
        <w:rPr>
          <w:rFonts w:cstheme="minorHAnsi"/>
          <w:sz w:val="24"/>
          <w:szCs w:val="24"/>
          <w:lang w:val="uk-UA"/>
        </w:rPr>
        <w:t>2</w:t>
      </w:r>
    </w:p>
    <w:p w14:paraId="1A3973B1" w14:textId="0417176C" w:rsidR="0060295B" w:rsidRPr="003664CE" w:rsidDel="007A57AF" w:rsidRDefault="0060295B" w:rsidP="00CD0275">
      <w:pPr>
        <w:spacing w:after="120" w:line="240" w:lineRule="auto"/>
        <w:jc w:val="both"/>
        <w:rPr>
          <w:del w:id="0" w:author="PHC" w:date="2021-07-20T15:03:00Z"/>
          <w:sz w:val="24"/>
          <w:szCs w:val="24"/>
          <w:lang w:val="uk-UA"/>
        </w:rPr>
      </w:pPr>
      <w:r w:rsidRPr="003664CE">
        <w:rPr>
          <w:b/>
          <w:sz w:val="24"/>
          <w:szCs w:val="24"/>
          <w:lang w:val="uk-UA"/>
        </w:rPr>
        <w:t>Рівень зайнятості:</w:t>
      </w:r>
      <w:r w:rsidRPr="003664CE">
        <w:rPr>
          <w:sz w:val="24"/>
          <w:szCs w:val="24"/>
          <w:lang w:val="uk-UA"/>
        </w:rPr>
        <w:t xml:space="preserve"> </w:t>
      </w:r>
      <w:r w:rsidR="00CD0275" w:rsidRPr="003664CE">
        <w:rPr>
          <w:sz w:val="24"/>
          <w:szCs w:val="24"/>
          <w:lang w:val="uk-UA"/>
        </w:rPr>
        <w:t>часткова</w:t>
      </w:r>
      <w:r w:rsidR="00395F4D" w:rsidRPr="003664CE">
        <w:rPr>
          <w:sz w:val="24"/>
          <w:szCs w:val="24"/>
          <w:lang w:val="uk-UA"/>
        </w:rPr>
        <w:t xml:space="preserve"> </w:t>
      </w:r>
    </w:p>
    <w:p w14:paraId="46AA2A67" w14:textId="77777777" w:rsidR="00CD0275" w:rsidRPr="003664CE" w:rsidRDefault="00CD0275" w:rsidP="00CD0275">
      <w:pPr>
        <w:spacing w:after="120" w:line="240" w:lineRule="auto"/>
        <w:jc w:val="both"/>
        <w:rPr>
          <w:sz w:val="24"/>
          <w:szCs w:val="24"/>
          <w:lang w:val="uk-UA"/>
        </w:rPr>
      </w:pPr>
    </w:p>
    <w:p w14:paraId="2918019A" w14:textId="77777777" w:rsidR="0060295B" w:rsidRPr="003664CE" w:rsidRDefault="0060295B" w:rsidP="00CD0275">
      <w:pPr>
        <w:spacing w:after="120" w:line="240" w:lineRule="auto"/>
        <w:jc w:val="both"/>
        <w:rPr>
          <w:b/>
          <w:sz w:val="24"/>
          <w:szCs w:val="24"/>
          <w:lang w:val="uk-UA"/>
        </w:rPr>
      </w:pPr>
      <w:r w:rsidRPr="003664CE">
        <w:rPr>
          <w:b/>
          <w:sz w:val="24"/>
          <w:szCs w:val="24"/>
          <w:lang w:val="uk-UA"/>
        </w:rPr>
        <w:t>Інформація щодо установи:</w:t>
      </w:r>
    </w:p>
    <w:p w14:paraId="1902428C" w14:textId="77777777" w:rsidR="007F75AF" w:rsidRPr="003664CE" w:rsidRDefault="0060295B" w:rsidP="00C25693">
      <w:pPr>
        <w:pStyle w:val="aa"/>
        <w:shd w:val="clear" w:color="auto" w:fill="FFFFFF"/>
        <w:spacing w:before="0" w:beforeAutospacing="0" w:after="150"/>
        <w:ind w:right="57"/>
        <w:jc w:val="both"/>
        <w:rPr>
          <w:rFonts w:asciiTheme="minorHAnsi" w:hAnsiTheme="minorHAnsi" w:cstheme="minorHAnsi"/>
        </w:rPr>
      </w:pPr>
      <w:r w:rsidRPr="003664CE">
        <w:rPr>
          <w:rFonts w:asciiTheme="minorHAnsi" w:hAnsiTheme="minorHAnsi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F5AC6" w:rsidRPr="003664CE">
        <w:rPr>
          <w:rFonts w:asciiTheme="minorHAnsi" w:hAnsiTheme="minorHAnsi"/>
        </w:rPr>
        <w:t>)</w:t>
      </w:r>
      <w:r w:rsidRPr="003664CE">
        <w:rPr>
          <w:rFonts w:asciiTheme="minorHAnsi" w:hAnsiTheme="minorHAnsi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3664CE">
        <w:rPr>
          <w:rFonts w:asciiTheme="minorHAnsi" w:hAnsiTheme="minorHAnsi"/>
        </w:rPr>
        <w:t>cоціально</w:t>
      </w:r>
      <w:proofErr w:type="spellEnd"/>
      <w:r w:rsidR="000452B7" w:rsidRPr="003664CE">
        <w:rPr>
          <w:rFonts w:asciiTheme="minorHAnsi" w:hAnsiTheme="minorHAnsi"/>
        </w:rPr>
        <w:t xml:space="preserve"> </w:t>
      </w:r>
      <w:r w:rsidRPr="003664CE">
        <w:rPr>
          <w:rFonts w:asciiTheme="minorHAnsi" w:hAnsiTheme="minorHAnsi"/>
        </w:rPr>
        <w:t xml:space="preserve"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</w:t>
      </w:r>
      <w:r w:rsidRPr="003664CE">
        <w:rPr>
          <w:rFonts w:asciiTheme="minorHAnsi" w:hAnsiTheme="minorHAnsi" w:cstheme="minorHAnsi"/>
        </w:rPr>
        <w:t>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  <w:r w:rsidR="007F75AF" w:rsidRPr="003664CE">
        <w:rPr>
          <w:rFonts w:asciiTheme="minorHAnsi" w:hAnsiTheme="minorHAnsi" w:cstheme="minorHAnsi"/>
        </w:rPr>
        <w:t xml:space="preserve"> </w:t>
      </w:r>
    </w:p>
    <w:p w14:paraId="06BFA0EC" w14:textId="45173967" w:rsidR="00447620" w:rsidRPr="003664CE" w:rsidRDefault="007A57AF" w:rsidP="00834EEC">
      <w:pPr>
        <w:keepNext/>
        <w:spacing w:after="0" w:line="240" w:lineRule="auto"/>
        <w:jc w:val="both"/>
        <w:rPr>
          <w:rFonts w:cstheme="minorHAnsi"/>
          <w:b/>
          <w:sz w:val="24"/>
          <w:szCs w:val="24"/>
          <w:lang w:val="uk-UA"/>
        </w:rPr>
      </w:pPr>
      <w:ins w:id="1" w:author="PHC" w:date="2021-07-20T15:04:00Z">
        <w:r>
          <w:rPr>
            <w:rFonts w:cstheme="minorHAnsi"/>
            <w:b/>
            <w:bCs/>
            <w:sz w:val="24"/>
            <w:szCs w:val="24"/>
            <w:lang w:val="uk-UA"/>
          </w:rPr>
          <w:t>Завдання</w:t>
        </w:r>
      </w:ins>
      <w:del w:id="2" w:author="PHC" w:date="2021-07-20T15:03:00Z">
        <w:r w:rsidR="00E026F8" w:rsidRPr="003664CE" w:rsidDel="007A57AF">
          <w:rPr>
            <w:rFonts w:cstheme="minorHAnsi"/>
            <w:b/>
            <w:bCs/>
            <w:sz w:val="24"/>
            <w:szCs w:val="24"/>
            <w:lang w:val="uk-UA"/>
          </w:rPr>
          <w:delText>Основні обов'язки</w:delText>
        </w:r>
      </w:del>
      <w:r w:rsidR="003E1177" w:rsidRPr="003664CE">
        <w:rPr>
          <w:rStyle w:val="hps"/>
          <w:rFonts w:cstheme="minorHAnsi"/>
          <w:b/>
          <w:sz w:val="24"/>
          <w:szCs w:val="24"/>
          <w:lang w:val="uk-UA"/>
        </w:rPr>
        <w:t>:</w:t>
      </w:r>
      <w:r w:rsidR="007F75AF" w:rsidRPr="003664CE">
        <w:rPr>
          <w:rStyle w:val="hps"/>
          <w:rFonts w:cstheme="minorHAnsi"/>
          <w:b/>
          <w:sz w:val="24"/>
          <w:szCs w:val="24"/>
          <w:lang w:val="uk-UA"/>
        </w:rPr>
        <w:t xml:space="preserve"> </w:t>
      </w:r>
    </w:p>
    <w:p w14:paraId="5FE2494F" w14:textId="12D94F29" w:rsidR="002B55A7" w:rsidRPr="003664CE" w:rsidRDefault="002B55A7" w:rsidP="002B55A7">
      <w:pPr>
        <w:pStyle w:val="a3"/>
        <w:numPr>
          <w:ilvl w:val="0"/>
          <w:numId w:val="23"/>
        </w:numPr>
        <w:shd w:val="clear" w:color="auto" w:fill="FFFFFF"/>
        <w:spacing w:after="120"/>
        <w:jc w:val="both"/>
        <w:rPr>
          <w:rFonts w:asciiTheme="minorHAnsi" w:hAnsiTheme="minorHAnsi" w:cstheme="minorHAnsi"/>
          <w:lang w:val="uk-UA" w:eastAsia="uk-UA"/>
        </w:rPr>
      </w:pPr>
      <w:r w:rsidRPr="003664CE">
        <w:rPr>
          <w:rFonts w:asciiTheme="minorHAnsi" w:hAnsiTheme="minorHAnsi" w:cstheme="minorHAnsi"/>
          <w:lang w:val="uk-UA" w:eastAsia="uk-UA"/>
        </w:rPr>
        <w:t xml:space="preserve">Розробка форми електронного збору даних у системі </w:t>
      </w:r>
      <w:proofErr w:type="spellStart"/>
      <w:r w:rsidRPr="003664CE">
        <w:rPr>
          <w:rFonts w:asciiTheme="minorHAnsi" w:hAnsiTheme="minorHAnsi" w:cstheme="minorHAnsi"/>
          <w:lang w:val="uk-UA" w:eastAsia="uk-UA"/>
        </w:rPr>
        <w:t>REDCap</w:t>
      </w:r>
      <w:proofErr w:type="spellEnd"/>
      <w:r w:rsidRPr="003664CE">
        <w:rPr>
          <w:rFonts w:asciiTheme="minorHAnsi" w:hAnsiTheme="minorHAnsi" w:cstheme="minorHAnsi"/>
          <w:lang w:val="uk-UA" w:eastAsia="uk-UA"/>
        </w:rPr>
        <w:t>.</w:t>
      </w:r>
    </w:p>
    <w:p w14:paraId="7CAE3BCE" w14:textId="4088BC88" w:rsidR="0006142A" w:rsidRPr="003664CE" w:rsidRDefault="0006142A" w:rsidP="0006142A">
      <w:pPr>
        <w:pStyle w:val="a3"/>
        <w:numPr>
          <w:ilvl w:val="0"/>
          <w:numId w:val="23"/>
        </w:numPr>
        <w:shd w:val="clear" w:color="auto" w:fill="FFFFFF"/>
        <w:spacing w:after="120"/>
        <w:jc w:val="both"/>
        <w:rPr>
          <w:rFonts w:asciiTheme="minorHAnsi" w:hAnsiTheme="minorHAnsi" w:cstheme="minorHAnsi"/>
          <w:lang w:val="uk-UA" w:eastAsia="uk-UA"/>
        </w:rPr>
      </w:pPr>
      <w:r w:rsidRPr="003664CE">
        <w:rPr>
          <w:rFonts w:asciiTheme="minorHAnsi" w:hAnsiTheme="minorHAnsi" w:cstheme="minorHAnsi"/>
          <w:lang w:val="uk-UA" w:eastAsia="uk-UA"/>
        </w:rPr>
        <w:t xml:space="preserve">Перенесення інформації з дослідницької облікової документації до електронної системи </w:t>
      </w:r>
      <w:proofErr w:type="spellStart"/>
      <w:r w:rsidRPr="003664CE">
        <w:rPr>
          <w:rFonts w:asciiTheme="minorHAnsi" w:hAnsiTheme="minorHAnsi" w:cstheme="minorHAnsi"/>
          <w:lang w:val="uk-UA" w:eastAsia="uk-UA"/>
        </w:rPr>
        <w:t>REDCap</w:t>
      </w:r>
      <w:proofErr w:type="spellEnd"/>
      <w:r w:rsidRPr="003664CE">
        <w:rPr>
          <w:rFonts w:asciiTheme="minorHAnsi" w:hAnsiTheme="minorHAnsi" w:cstheme="minorHAnsi"/>
          <w:lang w:val="uk-UA" w:eastAsia="uk-UA"/>
        </w:rPr>
        <w:t>.</w:t>
      </w:r>
    </w:p>
    <w:p w14:paraId="09BCDD63" w14:textId="548144D2" w:rsidR="003664CE" w:rsidRPr="003664CE" w:rsidRDefault="003664CE" w:rsidP="0006142A">
      <w:pPr>
        <w:pStyle w:val="a3"/>
        <w:numPr>
          <w:ilvl w:val="0"/>
          <w:numId w:val="23"/>
        </w:numPr>
        <w:shd w:val="clear" w:color="auto" w:fill="FFFFFF"/>
        <w:spacing w:after="120"/>
        <w:jc w:val="both"/>
        <w:rPr>
          <w:rFonts w:asciiTheme="minorHAnsi" w:hAnsiTheme="minorHAnsi" w:cstheme="minorHAnsi"/>
          <w:lang w:val="uk-UA" w:eastAsia="uk-UA"/>
        </w:rPr>
      </w:pPr>
      <w:r w:rsidRPr="003664CE">
        <w:rPr>
          <w:rFonts w:asciiTheme="minorHAnsi" w:hAnsiTheme="minorHAnsi" w:cstheme="minorHAnsi"/>
          <w:lang w:val="uk-UA" w:eastAsia="uk-UA"/>
        </w:rPr>
        <w:t>Створення механізму та правил контролю якості даних.</w:t>
      </w:r>
    </w:p>
    <w:p w14:paraId="05D5428D" w14:textId="02D24813" w:rsidR="00C25693" w:rsidRPr="003664CE" w:rsidRDefault="003664CE" w:rsidP="0006142A">
      <w:pPr>
        <w:pStyle w:val="a3"/>
        <w:numPr>
          <w:ilvl w:val="0"/>
          <w:numId w:val="23"/>
        </w:numPr>
        <w:shd w:val="clear" w:color="auto" w:fill="FFFFFF"/>
        <w:spacing w:after="120"/>
        <w:jc w:val="both"/>
        <w:rPr>
          <w:rFonts w:asciiTheme="minorHAnsi" w:hAnsiTheme="minorHAnsi" w:cstheme="minorHAnsi"/>
          <w:lang w:val="uk-UA" w:eastAsia="uk-UA"/>
        </w:rPr>
      </w:pPr>
      <w:r w:rsidRPr="003664CE">
        <w:rPr>
          <w:rFonts w:asciiTheme="minorHAnsi" w:hAnsiTheme="minorHAnsi" w:cstheme="minorHAnsi"/>
          <w:lang w:val="uk-UA" w:eastAsia="uk-UA"/>
        </w:rPr>
        <w:t xml:space="preserve">Поточний та періодичний контроль якості </w:t>
      </w:r>
      <w:r w:rsidR="00C25693" w:rsidRPr="003664CE">
        <w:rPr>
          <w:rFonts w:asciiTheme="minorHAnsi" w:hAnsiTheme="minorHAnsi" w:cstheme="minorHAnsi"/>
          <w:lang w:val="uk-UA" w:eastAsia="uk-UA"/>
        </w:rPr>
        <w:t xml:space="preserve">даних з використанням електронної системи </w:t>
      </w:r>
      <w:proofErr w:type="spellStart"/>
      <w:r w:rsidR="00C25693" w:rsidRPr="003664CE">
        <w:rPr>
          <w:rFonts w:asciiTheme="minorHAnsi" w:hAnsiTheme="minorHAnsi" w:cstheme="minorHAnsi"/>
          <w:lang w:val="uk-UA" w:eastAsia="uk-UA"/>
        </w:rPr>
        <w:t>REDCap</w:t>
      </w:r>
      <w:proofErr w:type="spellEnd"/>
      <w:r w:rsidR="00C25693" w:rsidRPr="003664CE">
        <w:rPr>
          <w:rFonts w:asciiTheme="minorHAnsi" w:hAnsiTheme="minorHAnsi" w:cstheme="minorHAnsi"/>
          <w:lang w:val="uk-UA" w:eastAsia="uk-UA"/>
        </w:rPr>
        <w:t>.</w:t>
      </w:r>
    </w:p>
    <w:p w14:paraId="7A7E8089" w14:textId="41BD411D" w:rsidR="003664CE" w:rsidRPr="003664CE" w:rsidRDefault="003664CE" w:rsidP="0006142A">
      <w:pPr>
        <w:pStyle w:val="a3"/>
        <w:numPr>
          <w:ilvl w:val="0"/>
          <w:numId w:val="23"/>
        </w:numPr>
        <w:shd w:val="clear" w:color="auto" w:fill="FFFFFF"/>
        <w:spacing w:after="120"/>
        <w:jc w:val="both"/>
        <w:rPr>
          <w:rFonts w:asciiTheme="minorHAnsi" w:hAnsiTheme="minorHAnsi" w:cstheme="minorHAnsi"/>
          <w:lang w:val="uk-UA" w:eastAsia="uk-UA"/>
        </w:rPr>
      </w:pPr>
      <w:r w:rsidRPr="003664CE">
        <w:rPr>
          <w:rFonts w:asciiTheme="minorHAnsi" w:hAnsiTheme="minorHAnsi" w:cstheme="minorHAnsi"/>
          <w:lang w:val="uk-UA" w:eastAsia="uk-UA"/>
        </w:rPr>
        <w:t xml:space="preserve">Надання доступу та розподіл прав користувачів у </w:t>
      </w:r>
      <w:proofErr w:type="spellStart"/>
      <w:r w:rsidRPr="003664CE">
        <w:rPr>
          <w:rFonts w:asciiTheme="minorHAnsi" w:hAnsiTheme="minorHAnsi" w:cstheme="minorHAnsi"/>
          <w:lang w:val="uk-UA" w:eastAsia="uk-UA"/>
        </w:rPr>
        <w:t>багатоцентровому</w:t>
      </w:r>
      <w:proofErr w:type="spellEnd"/>
      <w:r w:rsidRPr="003664CE">
        <w:rPr>
          <w:rFonts w:asciiTheme="minorHAnsi" w:hAnsiTheme="minorHAnsi" w:cstheme="minorHAnsi"/>
          <w:lang w:val="uk-UA" w:eastAsia="uk-UA"/>
        </w:rPr>
        <w:t xml:space="preserve"> дослідженні. </w:t>
      </w:r>
    </w:p>
    <w:p w14:paraId="1477CF14" w14:textId="3248A59D" w:rsidR="003664CE" w:rsidRPr="003664CE" w:rsidRDefault="003664CE" w:rsidP="0006142A">
      <w:pPr>
        <w:pStyle w:val="a3"/>
        <w:numPr>
          <w:ilvl w:val="0"/>
          <w:numId w:val="23"/>
        </w:numPr>
        <w:shd w:val="clear" w:color="auto" w:fill="FFFFFF"/>
        <w:spacing w:after="120"/>
        <w:jc w:val="both"/>
        <w:rPr>
          <w:rFonts w:asciiTheme="minorHAnsi" w:hAnsiTheme="minorHAnsi" w:cstheme="minorHAnsi"/>
          <w:lang w:val="uk-UA" w:eastAsia="uk-UA"/>
        </w:rPr>
      </w:pPr>
      <w:r w:rsidRPr="003664CE">
        <w:rPr>
          <w:rFonts w:asciiTheme="minorHAnsi" w:hAnsiTheme="minorHAnsi" w:cstheme="minorHAnsi"/>
          <w:lang w:val="uk-UA" w:eastAsia="uk-UA"/>
        </w:rPr>
        <w:t xml:space="preserve">Моніторинг роботи в </w:t>
      </w:r>
      <w:proofErr w:type="spellStart"/>
      <w:r>
        <w:rPr>
          <w:rFonts w:asciiTheme="minorHAnsi" w:hAnsiTheme="minorHAnsi" w:cstheme="minorHAnsi"/>
          <w:lang w:val="uk-UA" w:eastAsia="uk-UA"/>
        </w:rPr>
        <w:t>REDС</w:t>
      </w:r>
      <w:r w:rsidRPr="00224C44">
        <w:rPr>
          <w:rFonts w:asciiTheme="minorHAnsi" w:hAnsiTheme="minorHAnsi" w:cstheme="minorHAnsi"/>
          <w:lang w:val="uk-UA" w:eastAsia="uk-UA"/>
        </w:rPr>
        <w:t>ap</w:t>
      </w:r>
      <w:proofErr w:type="spellEnd"/>
      <w:r w:rsidRPr="00224C44">
        <w:rPr>
          <w:rFonts w:asciiTheme="minorHAnsi" w:hAnsiTheme="minorHAnsi" w:cstheme="minorHAnsi"/>
          <w:lang w:val="uk-UA" w:eastAsia="uk-UA"/>
        </w:rPr>
        <w:t xml:space="preserve"> в</w:t>
      </w:r>
      <w:r w:rsidRPr="003664CE">
        <w:rPr>
          <w:rFonts w:asciiTheme="minorHAnsi" w:hAnsiTheme="minorHAnsi" w:cstheme="minorHAnsi"/>
          <w:lang w:val="uk-UA" w:eastAsia="uk-UA"/>
        </w:rPr>
        <w:t>ідповідальних за збір даних</w:t>
      </w:r>
      <w:r>
        <w:rPr>
          <w:rFonts w:asciiTheme="minorHAnsi" w:hAnsiTheme="minorHAnsi" w:cstheme="minorHAnsi"/>
          <w:lang w:val="uk-UA" w:eastAsia="uk-UA"/>
        </w:rPr>
        <w:t xml:space="preserve"> осіб</w:t>
      </w:r>
      <w:r w:rsidRPr="003664CE">
        <w:rPr>
          <w:rFonts w:asciiTheme="minorHAnsi" w:hAnsiTheme="minorHAnsi" w:cstheme="minorHAnsi"/>
          <w:lang w:val="uk-UA" w:eastAsia="uk-UA"/>
        </w:rPr>
        <w:t xml:space="preserve">. </w:t>
      </w:r>
    </w:p>
    <w:p w14:paraId="700BEA2F" w14:textId="7E3A1A94" w:rsidR="003664CE" w:rsidRPr="003664CE" w:rsidRDefault="003664CE" w:rsidP="0006142A">
      <w:pPr>
        <w:pStyle w:val="a3"/>
        <w:numPr>
          <w:ilvl w:val="0"/>
          <w:numId w:val="23"/>
        </w:numPr>
        <w:shd w:val="clear" w:color="auto" w:fill="FFFFFF"/>
        <w:spacing w:after="120"/>
        <w:jc w:val="both"/>
        <w:rPr>
          <w:rFonts w:asciiTheme="minorHAnsi" w:hAnsiTheme="minorHAnsi" w:cstheme="minorHAnsi"/>
          <w:lang w:val="uk-UA" w:eastAsia="uk-UA"/>
        </w:rPr>
      </w:pPr>
      <w:r w:rsidRPr="003664CE">
        <w:rPr>
          <w:rFonts w:asciiTheme="minorHAnsi" w:hAnsiTheme="minorHAnsi" w:cstheme="minorHAnsi"/>
          <w:lang w:val="uk-UA" w:eastAsia="uk-UA"/>
        </w:rPr>
        <w:t xml:space="preserve">Надання проміжних кількісних звітів щодо виконання вибірки дослідження. </w:t>
      </w:r>
    </w:p>
    <w:p w14:paraId="161AAE5B" w14:textId="7165293B" w:rsidR="003664CE" w:rsidRPr="003664CE" w:rsidRDefault="003664CE" w:rsidP="0006142A">
      <w:pPr>
        <w:pStyle w:val="a3"/>
        <w:numPr>
          <w:ilvl w:val="0"/>
          <w:numId w:val="23"/>
        </w:numPr>
        <w:shd w:val="clear" w:color="auto" w:fill="FFFFFF"/>
        <w:spacing w:after="120"/>
        <w:jc w:val="both"/>
        <w:rPr>
          <w:rFonts w:asciiTheme="minorHAnsi" w:hAnsiTheme="minorHAnsi" w:cstheme="minorHAnsi"/>
          <w:lang w:val="uk-UA" w:eastAsia="uk-UA"/>
        </w:rPr>
      </w:pPr>
      <w:r w:rsidRPr="003664CE">
        <w:rPr>
          <w:rFonts w:asciiTheme="minorHAnsi" w:hAnsiTheme="minorHAnsi" w:cstheme="minorHAnsi"/>
          <w:lang w:val="uk-UA" w:eastAsia="uk-UA"/>
        </w:rPr>
        <w:t xml:space="preserve">Надання технічної підтримки щодо використання </w:t>
      </w:r>
      <w:proofErr w:type="spellStart"/>
      <w:r w:rsidRPr="00224C44">
        <w:rPr>
          <w:rFonts w:asciiTheme="minorHAnsi" w:hAnsiTheme="minorHAnsi" w:cstheme="minorHAnsi"/>
          <w:lang w:val="uk-UA" w:eastAsia="uk-UA"/>
        </w:rPr>
        <w:t>REDCap</w:t>
      </w:r>
      <w:proofErr w:type="spellEnd"/>
      <w:r w:rsidRPr="00224C44">
        <w:rPr>
          <w:rFonts w:asciiTheme="minorHAnsi" w:hAnsiTheme="minorHAnsi" w:cstheme="minorHAnsi"/>
          <w:lang w:val="uk-UA" w:eastAsia="uk-UA"/>
        </w:rPr>
        <w:t xml:space="preserve"> </w:t>
      </w:r>
      <w:r>
        <w:rPr>
          <w:rFonts w:asciiTheme="minorHAnsi" w:hAnsiTheme="minorHAnsi" w:cstheme="minorHAnsi"/>
          <w:lang w:val="uk-UA" w:eastAsia="uk-UA"/>
        </w:rPr>
        <w:t>персоналу польових сайтів</w:t>
      </w:r>
      <w:r w:rsidRPr="003664CE">
        <w:rPr>
          <w:rFonts w:asciiTheme="minorHAnsi" w:hAnsiTheme="minorHAnsi" w:cstheme="minorHAnsi"/>
          <w:lang w:val="uk-UA" w:eastAsia="uk-UA"/>
        </w:rPr>
        <w:t xml:space="preserve"> дослідження. </w:t>
      </w:r>
    </w:p>
    <w:p w14:paraId="763672BC" w14:textId="5C6CC0C1" w:rsidR="00C25693" w:rsidRPr="003664CE" w:rsidRDefault="0006142A" w:rsidP="0006142A">
      <w:pPr>
        <w:pStyle w:val="a3"/>
        <w:numPr>
          <w:ilvl w:val="0"/>
          <w:numId w:val="23"/>
        </w:numPr>
        <w:shd w:val="clear" w:color="auto" w:fill="FFFFFF"/>
        <w:spacing w:after="120"/>
        <w:jc w:val="both"/>
        <w:rPr>
          <w:rFonts w:asciiTheme="minorHAnsi" w:hAnsiTheme="minorHAnsi" w:cstheme="minorHAnsi"/>
          <w:lang w:val="uk-UA" w:eastAsia="uk-UA"/>
        </w:rPr>
      </w:pPr>
      <w:r w:rsidRPr="003664CE">
        <w:rPr>
          <w:rFonts w:asciiTheme="minorHAnsi" w:hAnsiTheme="minorHAnsi" w:cstheme="minorHAnsi"/>
          <w:lang w:val="uk-UA" w:eastAsia="uk-UA"/>
        </w:rPr>
        <w:t>Ф</w:t>
      </w:r>
      <w:r w:rsidR="00C25693" w:rsidRPr="003664CE">
        <w:rPr>
          <w:rFonts w:asciiTheme="minorHAnsi" w:hAnsiTheme="minorHAnsi" w:cstheme="minorHAnsi"/>
          <w:lang w:val="uk-UA" w:eastAsia="uk-UA"/>
        </w:rPr>
        <w:t xml:space="preserve">ормування фінального </w:t>
      </w:r>
      <w:proofErr w:type="spellStart"/>
      <w:r w:rsidR="00C25693" w:rsidRPr="003664CE">
        <w:rPr>
          <w:rFonts w:asciiTheme="minorHAnsi" w:hAnsiTheme="minorHAnsi" w:cstheme="minorHAnsi"/>
          <w:lang w:val="uk-UA" w:eastAsia="uk-UA"/>
        </w:rPr>
        <w:t>датасету</w:t>
      </w:r>
      <w:proofErr w:type="spellEnd"/>
      <w:r w:rsidR="00C25693" w:rsidRPr="003664CE">
        <w:rPr>
          <w:rFonts w:asciiTheme="minorHAnsi" w:hAnsiTheme="minorHAnsi" w:cstheme="minorHAnsi"/>
          <w:lang w:val="uk-UA" w:eastAsia="uk-UA"/>
        </w:rPr>
        <w:t xml:space="preserve"> дослідження.</w:t>
      </w:r>
    </w:p>
    <w:p w14:paraId="0FC47C42" w14:textId="5823A6AA" w:rsidR="0006142A" w:rsidRPr="003664CE" w:rsidRDefault="0006142A" w:rsidP="0006142A">
      <w:pPr>
        <w:pStyle w:val="a3"/>
        <w:numPr>
          <w:ilvl w:val="0"/>
          <w:numId w:val="23"/>
        </w:numPr>
        <w:shd w:val="clear" w:color="auto" w:fill="FFFFFF"/>
        <w:spacing w:after="120"/>
        <w:jc w:val="both"/>
        <w:rPr>
          <w:rFonts w:asciiTheme="minorHAnsi" w:hAnsiTheme="minorHAnsi" w:cstheme="minorHAnsi"/>
          <w:lang w:val="uk-UA" w:eastAsia="uk-UA"/>
        </w:rPr>
      </w:pPr>
      <w:r w:rsidRPr="003664CE">
        <w:rPr>
          <w:rFonts w:asciiTheme="minorHAnsi" w:hAnsiTheme="minorHAnsi" w:cstheme="minorHAnsi"/>
          <w:lang w:val="uk-UA" w:eastAsia="uk-UA"/>
        </w:rPr>
        <w:t>Участь у</w:t>
      </w:r>
      <w:r w:rsidR="00C25693" w:rsidRPr="003664CE">
        <w:rPr>
          <w:rFonts w:asciiTheme="minorHAnsi" w:hAnsiTheme="minorHAnsi" w:cstheme="minorHAnsi"/>
          <w:lang w:val="uk-UA" w:eastAsia="uk-UA"/>
        </w:rPr>
        <w:t xml:space="preserve"> </w:t>
      </w:r>
      <w:r w:rsidRPr="003664CE">
        <w:rPr>
          <w:rFonts w:asciiTheme="minorHAnsi" w:hAnsiTheme="minorHAnsi" w:cstheme="minorHAnsi"/>
          <w:lang w:val="uk-UA" w:eastAsia="uk-UA"/>
        </w:rPr>
        <w:t>здійсненні</w:t>
      </w:r>
      <w:r w:rsidR="00C25693" w:rsidRPr="003664CE">
        <w:rPr>
          <w:rFonts w:asciiTheme="minorHAnsi" w:hAnsiTheme="minorHAnsi" w:cstheme="minorHAnsi"/>
          <w:lang w:val="uk-UA" w:eastAsia="uk-UA"/>
        </w:rPr>
        <w:t xml:space="preserve"> аналізу даних та </w:t>
      </w:r>
      <w:r w:rsidR="003664CE">
        <w:rPr>
          <w:rFonts w:asciiTheme="minorHAnsi" w:hAnsiTheme="minorHAnsi" w:cstheme="minorHAnsi"/>
          <w:lang w:val="uk-UA" w:eastAsia="uk-UA"/>
        </w:rPr>
        <w:t>формування описової статистики</w:t>
      </w:r>
      <w:r w:rsidRPr="003664CE">
        <w:rPr>
          <w:rFonts w:asciiTheme="minorHAnsi" w:hAnsiTheme="minorHAnsi" w:cstheme="minorHAnsi"/>
          <w:lang w:val="uk-UA" w:eastAsia="uk-UA"/>
        </w:rPr>
        <w:t xml:space="preserve"> за допомогою електронної системи </w:t>
      </w:r>
      <w:proofErr w:type="spellStart"/>
      <w:r w:rsidRPr="003664CE">
        <w:rPr>
          <w:rFonts w:asciiTheme="minorHAnsi" w:hAnsiTheme="minorHAnsi" w:cstheme="minorHAnsi"/>
          <w:lang w:val="uk-UA" w:eastAsia="uk-UA"/>
        </w:rPr>
        <w:t>REDCap</w:t>
      </w:r>
      <w:proofErr w:type="spellEnd"/>
      <w:r w:rsidRPr="003664CE">
        <w:rPr>
          <w:rFonts w:asciiTheme="minorHAnsi" w:hAnsiTheme="minorHAnsi" w:cstheme="minorHAnsi"/>
          <w:lang w:val="uk-UA" w:eastAsia="uk-UA"/>
        </w:rPr>
        <w:t>.</w:t>
      </w:r>
    </w:p>
    <w:p w14:paraId="5CADF53F" w14:textId="77777777" w:rsidR="00C25693" w:rsidRPr="003664CE" w:rsidRDefault="00C25693" w:rsidP="007562F9">
      <w:pPr>
        <w:pStyle w:val="a3"/>
        <w:shd w:val="clear" w:color="auto" w:fill="FFFFFF"/>
        <w:spacing w:after="150" w:line="330" w:lineRule="atLeast"/>
        <w:jc w:val="both"/>
        <w:rPr>
          <w:rFonts w:asciiTheme="minorHAnsi" w:hAnsiTheme="minorHAnsi"/>
          <w:lang w:val="uk-UA" w:eastAsia="uk-UA"/>
        </w:rPr>
      </w:pPr>
    </w:p>
    <w:p w14:paraId="6F279618" w14:textId="77777777" w:rsidR="0060295B" w:rsidRPr="003664CE" w:rsidRDefault="0060295B" w:rsidP="007562F9">
      <w:pPr>
        <w:pStyle w:val="msolistparagraphcxsplast"/>
        <w:keepNext/>
        <w:spacing w:before="0" w:beforeAutospacing="0" w:after="0" w:afterAutospacing="0"/>
        <w:jc w:val="both"/>
        <w:rPr>
          <w:rFonts w:asciiTheme="minorHAnsi" w:hAnsiTheme="minorHAnsi"/>
          <w:b/>
          <w:bCs/>
          <w:lang w:val="uk-UA" w:eastAsia="uk-UA"/>
        </w:rPr>
      </w:pPr>
      <w:r w:rsidRPr="003664CE">
        <w:rPr>
          <w:rFonts w:asciiTheme="minorHAnsi" w:hAnsiTheme="minorHAnsi"/>
          <w:b/>
          <w:bCs/>
          <w:lang w:val="uk-UA" w:eastAsia="uk-UA"/>
        </w:rPr>
        <w:t>Професійні та кваліфікаційні вимоги:</w:t>
      </w:r>
    </w:p>
    <w:p w14:paraId="7C8DE9E4" w14:textId="087086A7" w:rsidR="007562F9" w:rsidRPr="003664CE" w:rsidRDefault="007562F9" w:rsidP="007562F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lang w:val="uk-UA"/>
        </w:rPr>
      </w:pPr>
      <w:r w:rsidRPr="003664CE">
        <w:rPr>
          <w:rFonts w:asciiTheme="minorHAnsi" w:hAnsiTheme="minorHAnsi" w:cstheme="minorHAnsi"/>
          <w:lang w:val="uk-UA"/>
        </w:rPr>
        <w:t xml:space="preserve">Вища освіта; </w:t>
      </w:r>
    </w:p>
    <w:p w14:paraId="7D7F98B5" w14:textId="585120BC" w:rsidR="0006142A" w:rsidRPr="003664CE" w:rsidRDefault="0006142A" w:rsidP="000614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lang w:val="uk-UA"/>
        </w:rPr>
      </w:pPr>
      <w:r w:rsidRPr="003664CE">
        <w:rPr>
          <w:rFonts w:asciiTheme="minorHAnsi" w:hAnsiTheme="minorHAnsi" w:cstheme="minorHAnsi"/>
          <w:lang w:val="uk-UA"/>
        </w:rPr>
        <w:t xml:space="preserve">Досвід роботи з </w:t>
      </w:r>
      <w:r w:rsidR="00833D49" w:rsidRPr="003664CE">
        <w:rPr>
          <w:rFonts w:asciiTheme="minorHAnsi" w:hAnsiTheme="minorHAnsi" w:cstheme="minorHAnsi"/>
          <w:lang w:val="uk-UA" w:eastAsia="uk-UA"/>
        </w:rPr>
        <w:t xml:space="preserve">електронною системою </w:t>
      </w:r>
      <w:proofErr w:type="spellStart"/>
      <w:r w:rsidR="00833D49" w:rsidRPr="003664CE">
        <w:rPr>
          <w:rFonts w:asciiTheme="minorHAnsi" w:hAnsiTheme="minorHAnsi" w:cstheme="minorHAnsi"/>
          <w:lang w:val="uk-UA" w:eastAsia="uk-UA"/>
        </w:rPr>
        <w:t>REDCap</w:t>
      </w:r>
      <w:proofErr w:type="spellEnd"/>
      <w:r w:rsidRPr="003664CE">
        <w:rPr>
          <w:rFonts w:asciiTheme="minorHAnsi" w:hAnsiTheme="minorHAnsi" w:cstheme="minorHAnsi"/>
          <w:lang w:val="uk-UA"/>
        </w:rPr>
        <w:t>.</w:t>
      </w:r>
    </w:p>
    <w:p w14:paraId="23125410" w14:textId="77777777" w:rsidR="0006142A" w:rsidRPr="003664CE" w:rsidRDefault="0006142A" w:rsidP="000614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lang w:val="uk-UA"/>
        </w:rPr>
      </w:pPr>
      <w:r w:rsidRPr="003664CE">
        <w:rPr>
          <w:rFonts w:asciiTheme="minorHAnsi" w:hAnsiTheme="minorHAnsi" w:cstheme="minorHAnsi"/>
          <w:lang w:val="uk-UA"/>
        </w:rPr>
        <w:t>Досвід роботи з даними (збір, обробка, верифікація, епідеміологічний аналіз).</w:t>
      </w:r>
    </w:p>
    <w:p w14:paraId="112FAA7B" w14:textId="77777777" w:rsidR="0006142A" w:rsidRPr="003664CE" w:rsidRDefault="0006142A" w:rsidP="0006142A">
      <w:pPr>
        <w:pStyle w:val="a3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lang w:val="uk-UA"/>
        </w:rPr>
      </w:pPr>
      <w:r w:rsidRPr="003664CE">
        <w:rPr>
          <w:rFonts w:asciiTheme="minorHAnsi" w:hAnsiTheme="minorHAnsi" w:cstheme="minorHAnsi"/>
          <w:lang w:val="uk-UA"/>
        </w:rPr>
        <w:t xml:space="preserve">Досвід з дослідницької діяльності.  </w:t>
      </w:r>
    </w:p>
    <w:p w14:paraId="6CABDACA" w14:textId="77777777" w:rsidR="0006142A" w:rsidRPr="003664CE" w:rsidRDefault="0006142A" w:rsidP="0006142A">
      <w:pPr>
        <w:pStyle w:val="a3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lang w:val="uk-UA"/>
        </w:rPr>
      </w:pPr>
      <w:r w:rsidRPr="003664CE">
        <w:rPr>
          <w:rFonts w:asciiTheme="minorHAnsi" w:hAnsiTheme="minorHAnsi" w:cstheme="minorHAnsi"/>
          <w:lang w:val="uk-UA"/>
        </w:rPr>
        <w:t>Гарне знання ділової української та англійської мови;</w:t>
      </w:r>
    </w:p>
    <w:p w14:paraId="17F57ABC" w14:textId="77777777" w:rsidR="0006142A" w:rsidRPr="003664CE" w:rsidRDefault="0006142A" w:rsidP="0006142A">
      <w:pPr>
        <w:pStyle w:val="a3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lang w:val="uk-UA"/>
        </w:rPr>
      </w:pPr>
      <w:r w:rsidRPr="003664CE">
        <w:rPr>
          <w:rFonts w:asciiTheme="minorHAnsi" w:hAnsiTheme="minorHAnsi" w:cstheme="minorHAnsi"/>
          <w:lang w:val="uk-UA"/>
        </w:rPr>
        <w:t xml:space="preserve">Належний рівень </w:t>
      </w:r>
      <w:r w:rsidRPr="003664CE">
        <w:rPr>
          <w:rFonts w:asciiTheme="minorHAnsi" w:eastAsia="ヒラギノ角ゴ Pro W3" w:hAnsiTheme="minorHAnsi" w:cstheme="minorHAnsi"/>
          <w:bCs/>
          <w:color w:val="000000"/>
          <w:lang w:val="uk-UA"/>
        </w:rPr>
        <w:t>комп’ютерної грамотності</w:t>
      </w:r>
    </w:p>
    <w:p w14:paraId="3DBBA6B5" w14:textId="77777777" w:rsidR="00C25693" w:rsidRPr="003664CE" w:rsidRDefault="00C25693" w:rsidP="000D67E1">
      <w:pPr>
        <w:pStyle w:val="a3"/>
        <w:spacing w:after="200"/>
        <w:ind w:left="1080"/>
        <w:jc w:val="both"/>
        <w:rPr>
          <w:rFonts w:asciiTheme="minorHAnsi" w:hAnsiTheme="minorHAnsi"/>
          <w:lang w:val="uk-UA"/>
        </w:rPr>
      </w:pPr>
    </w:p>
    <w:p w14:paraId="68E8BA7E" w14:textId="2DA85EAC" w:rsidR="0060295B" w:rsidRPr="003664CE" w:rsidRDefault="0060295B" w:rsidP="007562F9">
      <w:pPr>
        <w:spacing w:after="120" w:line="240" w:lineRule="auto"/>
        <w:jc w:val="both"/>
        <w:rPr>
          <w:b/>
          <w:sz w:val="24"/>
          <w:szCs w:val="24"/>
          <w:lang w:val="uk-UA"/>
        </w:rPr>
      </w:pPr>
      <w:r w:rsidRPr="003664CE">
        <w:rPr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3664CE">
        <w:rPr>
          <w:sz w:val="24"/>
          <w:szCs w:val="24"/>
          <w:lang w:val="uk-UA"/>
        </w:rPr>
        <w:t xml:space="preserve"> </w:t>
      </w:r>
      <w:hyperlink r:id="rId6" w:history="1">
        <w:r w:rsidRPr="003664CE">
          <w:rPr>
            <w:rStyle w:val="a6"/>
            <w:b/>
            <w:color w:val="auto"/>
            <w:sz w:val="24"/>
            <w:szCs w:val="24"/>
            <w:lang w:val="uk-UA"/>
          </w:rPr>
          <w:t>vacancies@phc.org.ua</w:t>
        </w:r>
      </w:hyperlink>
      <w:r w:rsidR="007A00E6" w:rsidRPr="003664CE">
        <w:rPr>
          <w:rStyle w:val="a6"/>
          <w:b/>
          <w:color w:val="auto"/>
          <w:sz w:val="24"/>
          <w:szCs w:val="24"/>
          <w:lang w:val="uk-UA"/>
        </w:rPr>
        <w:t xml:space="preserve">, </w:t>
      </w:r>
      <w:r w:rsidR="007A00E6" w:rsidRPr="003664CE">
        <w:rPr>
          <w:b/>
          <w:sz w:val="24"/>
          <w:szCs w:val="24"/>
          <w:lang w:val="uk-UA" w:eastAsia="ru-RU"/>
        </w:rPr>
        <w:t>із копією на</w:t>
      </w:r>
      <w:r w:rsidR="007A00E6" w:rsidRPr="003664CE">
        <w:rPr>
          <w:rFonts w:cstheme="minorHAnsi"/>
          <w:b/>
          <w:lang w:val="uk-UA"/>
        </w:rPr>
        <w:t xml:space="preserve"> </w:t>
      </w:r>
      <w:hyperlink r:id="rId7" w:history="1">
        <w:r w:rsidR="007A00E6" w:rsidRPr="003664CE">
          <w:rPr>
            <w:rStyle w:val="a6"/>
            <w:rFonts w:cstheme="minorHAnsi"/>
            <w:b/>
            <w:bCs/>
            <w:shd w:val="clear" w:color="auto" w:fill="FFFFFF"/>
            <w:lang w:val="uk-UA"/>
          </w:rPr>
          <w:t>v.martsynovska@phc.org.ua</w:t>
        </w:r>
      </w:hyperlink>
      <w:r w:rsidR="007A00E6" w:rsidRPr="003664CE">
        <w:rPr>
          <w:b/>
          <w:sz w:val="24"/>
          <w:szCs w:val="24"/>
          <w:lang w:val="uk-UA"/>
        </w:rPr>
        <w:t>.</w:t>
      </w:r>
      <w:r w:rsidRPr="003664CE">
        <w:rPr>
          <w:sz w:val="24"/>
          <w:szCs w:val="24"/>
          <w:lang w:val="uk-UA"/>
        </w:rPr>
        <w:t xml:space="preserve"> В темі листа, будь ласка, зазначте:</w:t>
      </w:r>
      <w:r w:rsidRPr="003664CE">
        <w:rPr>
          <w:b/>
          <w:sz w:val="24"/>
          <w:szCs w:val="24"/>
          <w:lang w:val="uk-UA"/>
        </w:rPr>
        <w:t xml:space="preserve"> «</w:t>
      </w:r>
      <w:ins w:id="3" w:author="PHC" w:date="2021-07-20T15:04:00Z">
        <w:r w:rsidR="007A57AF">
          <w:rPr>
            <w:b/>
            <w:sz w:val="24"/>
            <w:szCs w:val="24"/>
            <w:lang w:val="uk-UA"/>
            <w:rPrChange w:id="4" w:author="PHC" w:date="2021-07-20T15:04:00Z">
              <w:rPr>
                <w:b/>
                <w:sz w:val="24"/>
                <w:szCs w:val="24"/>
                <w:lang w:val="uk-UA"/>
              </w:rPr>
            </w:rPrChange>
          </w:rPr>
          <w:t>286</w:t>
        </w:r>
        <w:bookmarkStart w:id="5" w:name="_GoBack"/>
        <w:bookmarkEnd w:id="5"/>
        <w:r w:rsidR="007A57AF" w:rsidRPr="007A57AF">
          <w:rPr>
            <w:b/>
            <w:sz w:val="24"/>
            <w:szCs w:val="24"/>
            <w:lang w:val="uk-UA"/>
            <w:rPrChange w:id="6" w:author="PHC" w:date="2021-07-20T15:04:00Z">
              <w:rPr>
                <w:b/>
                <w:sz w:val="24"/>
                <w:szCs w:val="24"/>
                <w:highlight w:val="yellow"/>
                <w:lang w:val="uk-UA"/>
              </w:rPr>
            </w:rPrChange>
          </w:rPr>
          <w:t xml:space="preserve"> </w:t>
        </w:r>
      </w:ins>
      <w:del w:id="7" w:author="PHC" w:date="2021-07-20T15:04:00Z">
        <w:r w:rsidR="00834EEC" w:rsidRPr="007A57AF" w:rsidDel="007A57AF">
          <w:rPr>
            <w:b/>
            <w:sz w:val="24"/>
            <w:szCs w:val="24"/>
            <w:lang w:val="uk-UA"/>
            <w:rPrChange w:id="8" w:author="PHC" w:date="2021-07-20T15:04:00Z">
              <w:rPr>
                <w:b/>
                <w:sz w:val="24"/>
                <w:szCs w:val="24"/>
                <w:highlight w:val="yellow"/>
                <w:lang w:val="uk-UA"/>
              </w:rPr>
            </w:rPrChange>
          </w:rPr>
          <w:delText>ХХ</w:delText>
        </w:r>
      </w:del>
      <w:r w:rsidR="00BC0CEC" w:rsidRPr="007A57AF">
        <w:rPr>
          <w:b/>
          <w:sz w:val="24"/>
          <w:szCs w:val="24"/>
          <w:lang w:val="uk-UA"/>
          <w:rPrChange w:id="9" w:author="PHC" w:date="2021-07-20T15:04:00Z">
            <w:rPr>
              <w:b/>
              <w:sz w:val="24"/>
              <w:szCs w:val="24"/>
              <w:lang w:val="uk-UA"/>
            </w:rPr>
          </w:rPrChange>
        </w:rPr>
        <w:t>-2021</w:t>
      </w:r>
      <w:r w:rsidR="00BC0CEC" w:rsidRPr="003664CE">
        <w:rPr>
          <w:b/>
          <w:sz w:val="24"/>
          <w:szCs w:val="24"/>
          <w:lang w:val="uk-UA"/>
        </w:rPr>
        <w:t xml:space="preserve"> </w:t>
      </w:r>
      <w:r w:rsidR="007562F9" w:rsidRPr="003664CE">
        <w:rPr>
          <w:b/>
          <w:sz w:val="24"/>
          <w:szCs w:val="24"/>
          <w:lang w:val="uk-UA"/>
        </w:rPr>
        <w:t xml:space="preserve">«Консультант з </w:t>
      </w:r>
      <w:r w:rsidR="00F3237C" w:rsidRPr="003664CE">
        <w:rPr>
          <w:b/>
          <w:sz w:val="24"/>
          <w:szCs w:val="24"/>
          <w:lang w:val="uk-UA"/>
        </w:rPr>
        <w:t xml:space="preserve"> технічної підтримки збору та аналізу даних  </w:t>
      </w:r>
      <w:r w:rsidR="007562F9" w:rsidRPr="003664CE">
        <w:rPr>
          <w:b/>
          <w:sz w:val="24"/>
          <w:szCs w:val="24"/>
          <w:lang w:val="uk-UA"/>
        </w:rPr>
        <w:t>пілотного проекту 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</w:t>
      </w:r>
      <w:r w:rsidR="00E22A6C" w:rsidRPr="003664CE">
        <w:rPr>
          <w:b/>
          <w:sz w:val="24"/>
          <w:szCs w:val="24"/>
          <w:lang w:val="uk-UA"/>
        </w:rPr>
        <w:t>»</w:t>
      </w:r>
    </w:p>
    <w:p w14:paraId="434775B3" w14:textId="00E7340F" w:rsidR="0060295B" w:rsidRPr="003664CE" w:rsidRDefault="0060295B" w:rsidP="007D6A3E">
      <w:pPr>
        <w:jc w:val="both"/>
        <w:rPr>
          <w:sz w:val="24"/>
          <w:szCs w:val="24"/>
          <w:lang w:val="uk-UA" w:eastAsia="ru-RU"/>
        </w:rPr>
      </w:pPr>
      <w:r w:rsidRPr="003664CE">
        <w:rPr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7562F9" w:rsidRPr="003664CE">
        <w:rPr>
          <w:b/>
          <w:sz w:val="24"/>
          <w:szCs w:val="24"/>
          <w:lang w:val="uk-UA" w:eastAsia="ru-RU"/>
        </w:rPr>
        <w:t>26</w:t>
      </w:r>
      <w:r w:rsidR="00FD440E" w:rsidRPr="003664CE">
        <w:rPr>
          <w:b/>
          <w:sz w:val="24"/>
          <w:szCs w:val="24"/>
          <w:lang w:val="uk-UA" w:eastAsia="ru-RU"/>
        </w:rPr>
        <w:t xml:space="preserve"> </w:t>
      </w:r>
      <w:r w:rsidR="00EF29D1" w:rsidRPr="003664CE">
        <w:rPr>
          <w:b/>
          <w:sz w:val="24"/>
          <w:szCs w:val="24"/>
          <w:lang w:val="uk-UA" w:eastAsia="ru-RU"/>
        </w:rPr>
        <w:t>липня</w:t>
      </w:r>
      <w:r w:rsidR="00FD440E" w:rsidRPr="003664CE">
        <w:rPr>
          <w:b/>
          <w:sz w:val="24"/>
          <w:szCs w:val="24"/>
          <w:lang w:val="uk-UA" w:eastAsia="ru-RU"/>
        </w:rPr>
        <w:t xml:space="preserve"> </w:t>
      </w:r>
      <w:r w:rsidR="002E0326" w:rsidRPr="003664CE">
        <w:rPr>
          <w:b/>
          <w:sz w:val="24"/>
          <w:szCs w:val="24"/>
          <w:lang w:val="uk-UA" w:eastAsia="ru-RU"/>
        </w:rPr>
        <w:t xml:space="preserve"> </w:t>
      </w:r>
      <w:r w:rsidRPr="003664CE">
        <w:rPr>
          <w:b/>
          <w:sz w:val="24"/>
          <w:szCs w:val="24"/>
          <w:lang w:val="uk-UA" w:eastAsia="ru-RU"/>
        </w:rPr>
        <w:t>20</w:t>
      </w:r>
      <w:r w:rsidR="002E0326" w:rsidRPr="003664CE">
        <w:rPr>
          <w:b/>
          <w:sz w:val="24"/>
          <w:szCs w:val="24"/>
          <w:lang w:val="uk-UA" w:eastAsia="ru-RU"/>
        </w:rPr>
        <w:t>2</w:t>
      </w:r>
      <w:r w:rsidR="00FD440E" w:rsidRPr="003664CE">
        <w:rPr>
          <w:b/>
          <w:sz w:val="24"/>
          <w:szCs w:val="24"/>
          <w:lang w:val="uk-UA" w:eastAsia="ru-RU"/>
        </w:rPr>
        <w:t>1</w:t>
      </w:r>
      <w:r w:rsidRPr="003664CE">
        <w:rPr>
          <w:b/>
          <w:sz w:val="24"/>
          <w:szCs w:val="24"/>
          <w:lang w:val="uk-UA" w:eastAsia="ru-RU"/>
        </w:rPr>
        <w:t xml:space="preserve"> року, </w:t>
      </w:r>
      <w:r w:rsidRPr="003664CE">
        <w:rPr>
          <w:sz w:val="24"/>
          <w:szCs w:val="24"/>
          <w:lang w:val="uk-UA" w:eastAsia="ru-RU"/>
        </w:rPr>
        <w:t xml:space="preserve">реєстрація документів </w:t>
      </w:r>
      <w:r w:rsidRPr="003664CE">
        <w:rPr>
          <w:sz w:val="24"/>
          <w:szCs w:val="24"/>
          <w:lang w:val="uk-UA" w:eastAsia="ru-RU"/>
        </w:rPr>
        <w:br/>
        <w:t>завершується о 18:00.</w:t>
      </w:r>
    </w:p>
    <w:p w14:paraId="3B67B1A6" w14:textId="77777777" w:rsidR="00DC7389" w:rsidRPr="003664CE" w:rsidRDefault="00DC7389" w:rsidP="00DC7389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3664CE">
        <w:rPr>
          <w:rFonts w:ascii="Calibri" w:eastAsia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206ED49" w14:textId="77777777" w:rsidR="0060295B" w:rsidRPr="003664CE" w:rsidRDefault="0060295B" w:rsidP="007D6A3E">
      <w:pPr>
        <w:jc w:val="both"/>
        <w:rPr>
          <w:sz w:val="24"/>
          <w:szCs w:val="24"/>
          <w:lang w:val="uk-UA"/>
        </w:rPr>
      </w:pPr>
    </w:p>
    <w:p w14:paraId="6EC9EE4C" w14:textId="77777777" w:rsidR="009D6950" w:rsidRPr="003664CE" w:rsidRDefault="009D6950" w:rsidP="007D6A3E">
      <w:pPr>
        <w:jc w:val="both"/>
        <w:rPr>
          <w:sz w:val="24"/>
          <w:szCs w:val="24"/>
          <w:lang w:val="uk-UA"/>
        </w:rPr>
      </w:pPr>
    </w:p>
    <w:sectPr w:rsidR="009D6950" w:rsidRPr="003664CE" w:rsidSect="007A52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0D2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D61B6"/>
    <w:multiLevelType w:val="hybridMultilevel"/>
    <w:tmpl w:val="67689776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20B21"/>
    <w:multiLevelType w:val="multilevel"/>
    <w:tmpl w:val="4C20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25789"/>
    <w:multiLevelType w:val="hybridMultilevel"/>
    <w:tmpl w:val="F2F2C2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5A91DBA"/>
    <w:multiLevelType w:val="hybridMultilevel"/>
    <w:tmpl w:val="D2F6A0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56D9D"/>
    <w:multiLevelType w:val="hybridMultilevel"/>
    <w:tmpl w:val="B94E5E58"/>
    <w:lvl w:ilvl="0" w:tplc="E152881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21B72DDC"/>
    <w:multiLevelType w:val="hybridMultilevel"/>
    <w:tmpl w:val="2656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77BF5"/>
    <w:multiLevelType w:val="hybridMultilevel"/>
    <w:tmpl w:val="5488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D635B"/>
    <w:multiLevelType w:val="multilevel"/>
    <w:tmpl w:val="B73C0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0BC6"/>
    <w:multiLevelType w:val="hybridMultilevel"/>
    <w:tmpl w:val="F7028D44"/>
    <w:lvl w:ilvl="0" w:tplc="FCF63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7541B"/>
    <w:multiLevelType w:val="hybridMultilevel"/>
    <w:tmpl w:val="A2B6CDC6"/>
    <w:lvl w:ilvl="0" w:tplc="7CB6EE5A">
      <w:start w:val="1"/>
      <w:numFmt w:val="decimal"/>
      <w:lvlText w:val="%1."/>
      <w:lvlJc w:val="left"/>
      <w:pPr>
        <w:ind w:left="361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F52F88"/>
    <w:multiLevelType w:val="hybridMultilevel"/>
    <w:tmpl w:val="AF06088A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FC2365"/>
    <w:multiLevelType w:val="hybridMultilevel"/>
    <w:tmpl w:val="BE80D9FC"/>
    <w:lvl w:ilvl="0" w:tplc="9C341DD4">
      <w:start w:val="1"/>
      <w:numFmt w:val="decimal"/>
      <w:lvlText w:val="%1."/>
      <w:lvlJc w:val="left"/>
      <w:pPr>
        <w:ind w:left="417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58602028"/>
    <w:multiLevelType w:val="hybridMultilevel"/>
    <w:tmpl w:val="3BAE128A"/>
    <w:lvl w:ilvl="0" w:tplc="25E065A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8223F"/>
    <w:multiLevelType w:val="hybridMultilevel"/>
    <w:tmpl w:val="17B83A2A"/>
    <w:lvl w:ilvl="0" w:tplc="A87C5242">
      <w:start w:val="1"/>
      <w:numFmt w:val="decimal"/>
      <w:lvlText w:val="%1."/>
      <w:lvlJc w:val="left"/>
      <w:pPr>
        <w:ind w:left="720" w:hanging="360"/>
      </w:pPr>
    </w:lvl>
    <w:lvl w:ilvl="1" w:tplc="0D48F230">
      <w:start w:val="1"/>
      <w:numFmt w:val="lowerLetter"/>
      <w:lvlText w:val="%2."/>
      <w:lvlJc w:val="left"/>
      <w:pPr>
        <w:ind w:left="1440" w:hanging="360"/>
      </w:pPr>
    </w:lvl>
    <w:lvl w:ilvl="2" w:tplc="A2B0CCD2">
      <w:start w:val="1"/>
      <w:numFmt w:val="lowerRoman"/>
      <w:lvlText w:val="%3."/>
      <w:lvlJc w:val="right"/>
      <w:pPr>
        <w:ind w:left="2160" w:hanging="180"/>
      </w:pPr>
    </w:lvl>
    <w:lvl w:ilvl="3" w:tplc="162271EE">
      <w:start w:val="1"/>
      <w:numFmt w:val="decimal"/>
      <w:lvlText w:val="%4."/>
      <w:lvlJc w:val="left"/>
      <w:pPr>
        <w:ind w:left="2880" w:hanging="360"/>
      </w:pPr>
    </w:lvl>
    <w:lvl w:ilvl="4" w:tplc="56AC7F88">
      <w:start w:val="1"/>
      <w:numFmt w:val="lowerLetter"/>
      <w:lvlText w:val="%5."/>
      <w:lvlJc w:val="left"/>
      <w:pPr>
        <w:ind w:left="3600" w:hanging="360"/>
      </w:pPr>
    </w:lvl>
    <w:lvl w:ilvl="5" w:tplc="259884F6">
      <w:start w:val="1"/>
      <w:numFmt w:val="lowerRoman"/>
      <w:lvlText w:val="%6."/>
      <w:lvlJc w:val="right"/>
      <w:pPr>
        <w:ind w:left="4320" w:hanging="180"/>
      </w:pPr>
    </w:lvl>
    <w:lvl w:ilvl="6" w:tplc="7B5CED88">
      <w:start w:val="1"/>
      <w:numFmt w:val="decimal"/>
      <w:lvlText w:val="%7."/>
      <w:lvlJc w:val="left"/>
      <w:pPr>
        <w:ind w:left="5040" w:hanging="360"/>
      </w:pPr>
    </w:lvl>
    <w:lvl w:ilvl="7" w:tplc="092EA9E8">
      <w:start w:val="1"/>
      <w:numFmt w:val="lowerLetter"/>
      <w:lvlText w:val="%8."/>
      <w:lvlJc w:val="left"/>
      <w:pPr>
        <w:ind w:left="5760" w:hanging="360"/>
      </w:pPr>
    </w:lvl>
    <w:lvl w:ilvl="8" w:tplc="ADFE92D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F7894"/>
    <w:multiLevelType w:val="hybridMultilevel"/>
    <w:tmpl w:val="4746C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847467"/>
    <w:multiLevelType w:val="multilevel"/>
    <w:tmpl w:val="D1E6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1542D8"/>
    <w:multiLevelType w:val="hybridMultilevel"/>
    <w:tmpl w:val="0D0E3222"/>
    <w:lvl w:ilvl="0" w:tplc="8D94F178">
      <w:start w:val="1"/>
      <w:numFmt w:val="bullet"/>
      <w:lvlText w:val="-"/>
      <w:lvlJc w:val="left"/>
      <w:pPr>
        <w:ind w:left="721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1" w15:restartNumberingAfterBreak="0">
    <w:nsid w:val="703A3400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C47C3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F29BF"/>
    <w:multiLevelType w:val="hybridMultilevel"/>
    <w:tmpl w:val="DEFAD8EC"/>
    <w:lvl w:ilvl="0" w:tplc="E526637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13"/>
  </w:num>
  <w:num w:numId="9">
    <w:abstractNumId w:val="16"/>
  </w:num>
  <w:num w:numId="10">
    <w:abstractNumId w:val="17"/>
  </w:num>
  <w:num w:numId="11">
    <w:abstractNumId w:val="2"/>
  </w:num>
  <w:num w:numId="12">
    <w:abstractNumId w:val="5"/>
  </w:num>
  <w:num w:numId="13">
    <w:abstractNumId w:val="8"/>
  </w:num>
  <w:num w:numId="14">
    <w:abstractNumId w:val="18"/>
  </w:num>
  <w:num w:numId="15">
    <w:abstractNumId w:val="22"/>
  </w:num>
  <w:num w:numId="16">
    <w:abstractNumId w:val="23"/>
  </w:num>
  <w:num w:numId="17">
    <w:abstractNumId w:val="21"/>
  </w:num>
  <w:num w:numId="18">
    <w:abstractNumId w:val="9"/>
  </w:num>
  <w:num w:numId="19">
    <w:abstractNumId w:val="4"/>
  </w:num>
  <w:num w:numId="20">
    <w:abstractNumId w:val="19"/>
  </w:num>
  <w:num w:numId="21">
    <w:abstractNumId w:val="11"/>
  </w:num>
  <w:num w:numId="22">
    <w:abstractNumId w:val="20"/>
  </w:num>
  <w:num w:numId="23">
    <w:abstractNumId w:val="7"/>
  </w:num>
  <w:num w:numId="2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HC">
    <w15:presenceInfo w15:providerId="None" w15:userId="PH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Mza0NDI2MLU0MrJU0lEKTi0uzszPAykwrAUAMJ3f9ywAAAA="/>
  </w:docVars>
  <w:rsids>
    <w:rsidRoot w:val="0060295B"/>
    <w:rsid w:val="000178BF"/>
    <w:rsid w:val="000452B7"/>
    <w:rsid w:val="0006142A"/>
    <w:rsid w:val="000738FE"/>
    <w:rsid w:val="00093A3F"/>
    <w:rsid w:val="000D67E1"/>
    <w:rsid w:val="0016211F"/>
    <w:rsid w:val="00185B80"/>
    <w:rsid w:val="001B7561"/>
    <w:rsid w:val="00224C44"/>
    <w:rsid w:val="00237FBF"/>
    <w:rsid w:val="00255E8B"/>
    <w:rsid w:val="0026320A"/>
    <w:rsid w:val="002800C5"/>
    <w:rsid w:val="00295CEA"/>
    <w:rsid w:val="002971D5"/>
    <w:rsid w:val="002B55A7"/>
    <w:rsid w:val="002E0326"/>
    <w:rsid w:val="002E0826"/>
    <w:rsid w:val="0031024D"/>
    <w:rsid w:val="003664CE"/>
    <w:rsid w:val="00385F1F"/>
    <w:rsid w:val="00395F4D"/>
    <w:rsid w:val="00397566"/>
    <w:rsid w:val="003A1F9F"/>
    <w:rsid w:val="003C259C"/>
    <w:rsid w:val="003E1177"/>
    <w:rsid w:val="003F5AC6"/>
    <w:rsid w:val="00447620"/>
    <w:rsid w:val="00480735"/>
    <w:rsid w:val="004932EC"/>
    <w:rsid w:val="00553650"/>
    <w:rsid w:val="005831FE"/>
    <w:rsid w:val="00597AB3"/>
    <w:rsid w:val="005F4C6F"/>
    <w:rsid w:val="0060295B"/>
    <w:rsid w:val="00705FBD"/>
    <w:rsid w:val="00707E8A"/>
    <w:rsid w:val="00733440"/>
    <w:rsid w:val="007562F9"/>
    <w:rsid w:val="00770953"/>
    <w:rsid w:val="007821AE"/>
    <w:rsid w:val="007A00E6"/>
    <w:rsid w:val="007A524F"/>
    <w:rsid w:val="007A57AF"/>
    <w:rsid w:val="007D6A3E"/>
    <w:rsid w:val="007F75AF"/>
    <w:rsid w:val="008266CC"/>
    <w:rsid w:val="0082750C"/>
    <w:rsid w:val="00833D49"/>
    <w:rsid w:val="00834EEC"/>
    <w:rsid w:val="00874181"/>
    <w:rsid w:val="008B2701"/>
    <w:rsid w:val="008D3F21"/>
    <w:rsid w:val="009D6950"/>
    <w:rsid w:val="00A12B8D"/>
    <w:rsid w:val="00A20104"/>
    <w:rsid w:val="00A23661"/>
    <w:rsid w:val="00A23E36"/>
    <w:rsid w:val="00A24836"/>
    <w:rsid w:val="00A4428A"/>
    <w:rsid w:val="00A47084"/>
    <w:rsid w:val="00A54DA6"/>
    <w:rsid w:val="00A64FA1"/>
    <w:rsid w:val="00A85024"/>
    <w:rsid w:val="00B23A64"/>
    <w:rsid w:val="00B34F79"/>
    <w:rsid w:val="00B777FD"/>
    <w:rsid w:val="00B806A3"/>
    <w:rsid w:val="00B8449A"/>
    <w:rsid w:val="00BC0CEC"/>
    <w:rsid w:val="00C203D8"/>
    <w:rsid w:val="00C25693"/>
    <w:rsid w:val="00C42BA1"/>
    <w:rsid w:val="00C548D7"/>
    <w:rsid w:val="00CB7E1A"/>
    <w:rsid w:val="00CD0275"/>
    <w:rsid w:val="00CE11E5"/>
    <w:rsid w:val="00D046EA"/>
    <w:rsid w:val="00D306F0"/>
    <w:rsid w:val="00D46F4F"/>
    <w:rsid w:val="00D55D97"/>
    <w:rsid w:val="00D81E1C"/>
    <w:rsid w:val="00DC097D"/>
    <w:rsid w:val="00DC7389"/>
    <w:rsid w:val="00DE1F4C"/>
    <w:rsid w:val="00E026F8"/>
    <w:rsid w:val="00E10665"/>
    <w:rsid w:val="00E22A6C"/>
    <w:rsid w:val="00E4726A"/>
    <w:rsid w:val="00E50C14"/>
    <w:rsid w:val="00E703F1"/>
    <w:rsid w:val="00E7286C"/>
    <w:rsid w:val="00E85864"/>
    <w:rsid w:val="00EA453A"/>
    <w:rsid w:val="00EF29D1"/>
    <w:rsid w:val="00F020AA"/>
    <w:rsid w:val="00F236B4"/>
    <w:rsid w:val="00F3237C"/>
    <w:rsid w:val="00F934B8"/>
    <w:rsid w:val="00FA57E0"/>
    <w:rsid w:val="00F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C4AE"/>
  <w15:docId w15:val="{EB500E5F-A2A3-49D9-9516-6E6AD539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3">
    <w:name w:val="List Paragraph"/>
    <w:basedOn w:val="a"/>
    <w:link w:val="a4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character" w:styleId="ac">
    <w:name w:val="footnote reference"/>
    <w:basedOn w:val="a0"/>
    <w:uiPriority w:val="99"/>
    <w:semiHidden/>
    <w:unhideWhenUsed/>
    <w:rsid w:val="002971D5"/>
    <w:rPr>
      <w:vertAlign w:val="superscript"/>
    </w:rPr>
  </w:style>
  <w:style w:type="paragraph" w:customStyle="1" w:styleId="Default">
    <w:name w:val="Default"/>
    <w:uiPriority w:val="99"/>
    <w:rsid w:val="00CD02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character" w:customStyle="1" w:styleId="a4">
    <w:name w:val="Абзац списку Знак"/>
    <w:basedOn w:val="a0"/>
    <w:link w:val="a3"/>
    <w:uiPriority w:val="34"/>
    <w:locked/>
    <w:rsid w:val="00C2569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matiushkina@phc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2300</Words>
  <Characters>1312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PHC</cp:lastModifiedBy>
  <cp:revision>2</cp:revision>
  <cp:lastPrinted>2020-12-14T13:26:00Z</cp:lastPrinted>
  <dcterms:created xsi:type="dcterms:W3CDTF">2021-07-20T12:06:00Z</dcterms:created>
  <dcterms:modified xsi:type="dcterms:W3CDTF">2021-07-20T12:06:00Z</dcterms:modified>
</cp:coreProperties>
</file>