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Pr="00917586" w:rsidRDefault="006518AD">
      <w:pPr>
        <w:spacing w:after="160"/>
        <w:jc w:val="right"/>
        <w:rPr>
          <w:rFonts w:ascii="Calibri" w:eastAsia="Calibri" w:hAnsi="Calibri" w:cs="Calibri"/>
          <w:b/>
        </w:rPr>
      </w:pPr>
      <w:r w:rsidRPr="00917586">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5A909317" w14:textId="326A4513" w:rsidR="00AF37B6" w:rsidRPr="00917586" w:rsidRDefault="006518AD" w:rsidP="00DB427F">
      <w:pPr>
        <w:jc w:val="center"/>
        <w:rPr>
          <w:rFonts w:ascii="Calibri" w:eastAsia="Calibri" w:hAnsi="Calibri" w:cs="Calibri"/>
          <w:b/>
        </w:rPr>
      </w:pPr>
      <w:r w:rsidRPr="00917586">
        <w:rPr>
          <w:rFonts w:ascii="Calibri" w:eastAsia="Calibri" w:hAnsi="Calibri" w:cs="Calibri"/>
          <w:b/>
        </w:rPr>
        <w:t xml:space="preserve">Державна установа </w:t>
      </w:r>
      <w:r w:rsidRPr="00917586">
        <w:rPr>
          <w:rFonts w:ascii="Calibri" w:eastAsia="Calibri" w:hAnsi="Calibri" w:cs="Calibri"/>
          <w:b/>
        </w:rPr>
        <w:br/>
        <w:t xml:space="preserve">«Центр громадського здоров’я Міністерства охорони здоров’я України» оголошує конкурс для відбору </w:t>
      </w:r>
      <w:r w:rsidR="00F022A0" w:rsidRPr="00917586">
        <w:rPr>
          <w:rFonts w:ascii="Calibri" w:eastAsia="Calibri" w:hAnsi="Calibri" w:cs="Calibri"/>
          <w:b/>
        </w:rPr>
        <w:t>консультант</w:t>
      </w:r>
      <w:r w:rsidR="00F022A0">
        <w:rPr>
          <w:rFonts w:ascii="Calibri" w:eastAsia="Calibri" w:hAnsi="Calibri" w:cs="Calibri"/>
          <w:b/>
        </w:rPr>
        <w:t>а</w:t>
      </w:r>
      <w:r w:rsidR="00F022A0" w:rsidRPr="00917586">
        <w:rPr>
          <w:rFonts w:ascii="Calibri" w:eastAsia="Calibri" w:hAnsi="Calibri" w:cs="Calibri"/>
          <w:b/>
        </w:rPr>
        <w:t xml:space="preserve"> з </w:t>
      </w:r>
      <w:r w:rsidR="00F022A0">
        <w:rPr>
          <w:rFonts w:ascii="Calibri" w:eastAsia="Calibri" w:hAnsi="Calibri" w:cs="Calibri"/>
          <w:b/>
        </w:rPr>
        <w:t xml:space="preserve">розробки тренінгових </w:t>
      </w:r>
      <w:r w:rsidR="00F022A0" w:rsidRPr="008978ED">
        <w:rPr>
          <w:rFonts w:ascii="Calibri" w:hAnsi="Calibri" w:cs="Calibri"/>
          <w:b/>
          <w:lang w:eastAsia="en-US"/>
        </w:rPr>
        <w:t>матеріалів</w:t>
      </w:r>
      <w:r w:rsidR="00F022A0" w:rsidRPr="00917586" w:rsidDel="0004246D">
        <w:rPr>
          <w:rFonts w:ascii="Calibri" w:eastAsia="Calibri" w:hAnsi="Calibri" w:cs="Calibri"/>
          <w:b/>
        </w:rPr>
        <w:t xml:space="preserve"> </w:t>
      </w:r>
      <w:r w:rsidR="00F022A0">
        <w:rPr>
          <w:rFonts w:ascii="Calibri" w:eastAsia="Calibri" w:hAnsi="Calibri" w:cs="Calibri"/>
          <w:b/>
        </w:rPr>
        <w:t xml:space="preserve">для </w:t>
      </w:r>
      <w:r w:rsidR="00F022A0" w:rsidRPr="008978ED">
        <w:rPr>
          <w:rFonts w:ascii="Calibri" w:hAnsi="Calibri" w:cs="Calibri"/>
          <w:b/>
          <w:lang w:eastAsia="en-US"/>
        </w:rPr>
        <w:t>проведення</w:t>
      </w:r>
      <w:r w:rsidR="00F022A0">
        <w:rPr>
          <w:rFonts w:ascii="Calibri" w:hAnsi="Calibri" w:cs="Calibri"/>
          <w:b/>
          <w:lang w:eastAsia="en-US"/>
        </w:rPr>
        <w:t xml:space="preserve"> дводенного заходу</w:t>
      </w:r>
      <w:r w:rsidR="00F022A0">
        <w:rPr>
          <w:rFonts w:ascii="Calibri" w:eastAsia="Calibri" w:hAnsi="Calibri" w:cs="Calibri"/>
          <w:b/>
        </w:rPr>
        <w:t xml:space="preserve"> «Т</w:t>
      </w:r>
      <w:r w:rsidR="00F022A0" w:rsidRPr="00917586">
        <w:rPr>
          <w:rFonts w:ascii="Calibri" w:eastAsia="Calibri" w:hAnsi="Calibri" w:cs="Calibri"/>
          <w:b/>
        </w:rPr>
        <w:t xml:space="preserve">ренінг з менеджменту та розповсюдження даних антенатальних </w:t>
      </w:r>
      <w:proofErr w:type="spellStart"/>
      <w:r w:rsidR="00F022A0" w:rsidRPr="00917586">
        <w:rPr>
          <w:rFonts w:ascii="Calibri" w:eastAsia="Calibri" w:hAnsi="Calibri" w:cs="Calibri"/>
          <w:b/>
        </w:rPr>
        <w:t>клінік</w:t>
      </w:r>
      <w:proofErr w:type="spellEnd"/>
      <w:r w:rsidR="00F022A0" w:rsidRPr="00917586">
        <w:rPr>
          <w:rFonts w:ascii="Calibri" w:eastAsia="Calibri" w:hAnsi="Calibri" w:cs="Calibri"/>
          <w:b/>
        </w:rPr>
        <w:t xml:space="preserve"> для національних та регіональних спеціалістів</w:t>
      </w:r>
      <w:r w:rsidR="00F022A0">
        <w:rPr>
          <w:rFonts w:ascii="Calibri" w:eastAsia="Calibri" w:hAnsi="Calibri" w:cs="Calibri"/>
          <w:b/>
        </w:rPr>
        <w:t>»</w:t>
      </w:r>
    </w:p>
    <w:p w14:paraId="54FC5E08" w14:textId="19472CDB" w:rsidR="006518AD" w:rsidRPr="00917586" w:rsidRDefault="006518AD" w:rsidP="00DB427F">
      <w:pPr>
        <w:jc w:val="center"/>
        <w:rPr>
          <w:rFonts w:ascii="Calibri" w:eastAsia="Calibri" w:hAnsi="Calibri" w:cs="Calibri"/>
          <w:b/>
        </w:rPr>
      </w:pPr>
      <w:r w:rsidRPr="00917586">
        <w:rPr>
          <w:rFonts w:ascii="Calibri" w:eastAsia="Calibri" w:hAnsi="Calibri" w:cs="Calibri"/>
          <w:b/>
        </w:rPr>
        <w:t>в рамках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Pr="00917586" w:rsidRDefault="007A506A" w:rsidP="00DB427F">
      <w:pPr>
        <w:jc w:val="center"/>
        <w:rPr>
          <w:rFonts w:ascii="Calibri" w:eastAsia="Calibri" w:hAnsi="Calibri" w:cs="Calibri"/>
          <w:b/>
          <w:color w:val="000000"/>
        </w:rPr>
      </w:pPr>
    </w:p>
    <w:p w14:paraId="7C143332" w14:textId="287D0D24" w:rsidR="007C5D65" w:rsidRPr="00917586" w:rsidRDefault="006518AD" w:rsidP="007C5D65">
      <w:pPr>
        <w:jc w:val="both"/>
        <w:rPr>
          <w:rFonts w:ascii="Calibri" w:hAnsi="Calibri" w:cs="Calibri"/>
          <w:lang w:eastAsia="en-US"/>
        </w:rPr>
      </w:pPr>
      <w:bookmarkStart w:id="0" w:name="_heading=h.gjdgxs" w:colFirst="0" w:colLast="0"/>
      <w:bookmarkEnd w:id="0"/>
      <w:r w:rsidRPr="00917586">
        <w:rPr>
          <w:rFonts w:ascii="Calibri" w:eastAsia="Calibri" w:hAnsi="Calibri" w:cs="Calibri"/>
          <w:b/>
        </w:rPr>
        <w:t xml:space="preserve">Назва позиції: </w:t>
      </w:r>
      <w:bookmarkStart w:id="1" w:name="_Hlk166661769"/>
      <w:bookmarkStart w:id="2" w:name="_Hlk120720203"/>
      <w:r w:rsidR="00F022A0" w:rsidRPr="00917586">
        <w:rPr>
          <w:rFonts w:ascii="Calibri" w:hAnsi="Calibri" w:cs="Calibri"/>
          <w:lang w:eastAsia="en-US"/>
        </w:rPr>
        <w:t xml:space="preserve">Консультант з </w:t>
      </w:r>
      <w:bookmarkEnd w:id="1"/>
      <w:r w:rsidR="00F022A0">
        <w:rPr>
          <w:rFonts w:ascii="Calibri" w:hAnsi="Calibri" w:cs="Calibri"/>
          <w:lang w:eastAsia="en-US"/>
        </w:rPr>
        <w:t>розробки тренінгових матеріалів для проведення дводенного заходу «Т</w:t>
      </w:r>
      <w:r w:rsidR="00F022A0" w:rsidRPr="00917586">
        <w:rPr>
          <w:rFonts w:ascii="Calibri" w:hAnsi="Calibri" w:cs="Calibri"/>
          <w:lang w:eastAsia="en-US"/>
        </w:rPr>
        <w:t xml:space="preserve">ренінг з менеджменту та розповсюдження даних антенатальних </w:t>
      </w:r>
      <w:proofErr w:type="spellStart"/>
      <w:r w:rsidR="00F022A0" w:rsidRPr="00917586">
        <w:rPr>
          <w:rFonts w:ascii="Calibri" w:hAnsi="Calibri" w:cs="Calibri"/>
          <w:lang w:eastAsia="en-US"/>
        </w:rPr>
        <w:t>клінік</w:t>
      </w:r>
      <w:proofErr w:type="spellEnd"/>
      <w:r w:rsidR="00F022A0" w:rsidRPr="00917586">
        <w:rPr>
          <w:rFonts w:ascii="Calibri" w:hAnsi="Calibri" w:cs="Calibri"/>
          <w:lang w:eastAsia="en-US"/>
        </w:rPr>
        <w:t xml:space="preserve"> для національних та регіональних спеціалістів</w:t>
      </w:r>
      <w:r w:rsidR="00F022A0">
        <w:rPr>
          <w:rFonts w:ascii="Calibri" w:hAnsi="Calibri" w:cs="Calibri"/>
          <w:lang w:eastAsia="en-US"/>
        </w:rPr>
        <w:t>»</w:t>
      </w:r>
    </w:p>
    <w:bookmarkEnd w:id="2"/>
    <w:p w14:paraId="79970B10" w14:textId="2DFD091D" w:rsidR="007C5D65" w:rsidRPr="00917586" w:rsidRDefault="007C5D65" w:rsidP="007C5D65">
      <w:pPr>
        <w:jc w:val="both"/>
        <w:rPr>
          <w:rFonts w:ascii="Calibri" w:hAnsi="Calibri" w:cs="Calibri"/>
          <w:lang w:eastAsia="en-US"/>
        </w:rPr>
      </w:pPr>
    </w:p>
    <w:p w14:paraId="6EFA0019" w14:textId="1EB79D61" w:rsidR="009358CE" w:rsidRPr="00917586" w:rsidRDefault="009358CE" w:rsidP="009358CE">
      <w:pPr>
        <w:rPr>
          <w:rFonts w:asciiTheme="minorHAnsi" w:hAnsiTheme="minorHAnsi" w:cstheme="minorHAnsi"/>
          <w:b/>
        </w:rPr>
      </w:pPr>
      <w:bookmarkStart w:id="3" w:name="_Hlk150265318"/>
      <w:r w:rsidRPr="00917586">
        <w:rPr>
          <w:rFonts w:asciiTheme="minorHAnsi" w:hAnsiTheme="minorHAnsi" w:cstheme="minorHAnsi"/>
          <w:b/>
        </w:rPr>
        <w:t xml:space="preserve">Кількість позицій: </w:t>
      </w:r>
      <w:r w:rsidRPr="00917586">
        <w:rPr>
          <w:rFonts w:asciiTheme="minorHAnsi" w:hAnsiTheme="minorHAnsi" w:cstheme="minorHAnsi"/>
          <w:bCs/>
        </w:rPr>
        <w:t>2</w:t>
      </w:r>
    </w:p>
    <w:p w14:paraId="5230D82C" w14:textId="0C108C6B" w:rsidR="006F56FD" w:rsidRPr="00917586" w:rsidRDefault="006F56FD" w:rsidP="00DB427F">
      <w:pPr>
        <w:rPr>
          <w:rFonts w:ascii="Calibri" w:hAnsi="Calibri" w:cs="Calibri"/>
          <w:color w:val="000000"/>
        </w:rPr>
      </w:pPr>
      <w:r w:rsidRPr="00917586">
        <w:rPr>
          <w:rFonts w:ascii="Calibri" w:hAnsi="Calibri" w:cs="Calibri"/>
          <w:b/>
          <w:bCs/>
          <w:color w:val="000000"/>
        </w:rPr>
        <w:t xml:space="preserve">Термін надання послуг: </w:t>
      </w:r>
      <w:r w:rsidR="00F022A0">
        <w:rPr>
          <w:rFonts w:ascii="Calibri" w:hAnsi="Calibri" w:cs="Calibri"/>
          <w:bCs/>
          <w:color w:val="000000"/>
        </w:rPr>
        <w:t>липень</w:t>
      </w:r>
      <w:r w:rsidR="00ED08E7" w:rsidRPr="00917586">
        <w:rPr>
          <w:rFonts w:ascii="Calibri" w:hAnsi="Calibri" w:cs="Calibri"/>
          <w:bCs/>
          <w:color w:val="000000"/>
        </w:rPr>
        <w:t xml:space="preserve"> </w:t>
      </w:r>
      <w:r w:rsidR="00076AB1" w:rsidRPr="00917586">
        <w:rPr>
          <w:rFonts w:ascii="Calibri" w:hAnsi="Calibri" w:cs="Calibri"/>
          <w:bCs/>
          <w:color w:val="000000"/>
        </w:rPr>
        <w:t>-</w:t>
      </w:r>
      <w:r w:rsidR="00370E72">
        <w:rPr>
          <w:rFonts w:ascii="Calibri" w:hAnsi="Calibri" w:cs="Calibri"/>
          <w:bCs/>
          <w:color w:val="000000"/>
        </w:rPr>
        <w:t xml:space="preserve"> </w:t>
      </w:r>
      <w:r w:rsidR="00ED08E7" w:rsidRPr="00917586">
        <w:rPr>
          <w:rFonts w:ascii="Calibri" w:hAnsi="Calibri" w:cs="Calibri"/>
          <w:bCs/>
          <w:color w:val="000000"/>
        </w:rPr>
        <w:t>вересень</w:t>
      </w:r>
      <w:r w:rsidR="00076AB1" w:rsidRPr="00917586">
        <w:rPr>
          <w:rFonts w:ascii="Calibri" w:hAnsi="Calibri" w:cs="Calibri"/>
          <w:bCs/>
          <w:color w:val="000000"/>
        </w:rPr>
        <w:t xml:space="preserve"> 2024 року</w:t>
      </w:r>
    </w:p>
    <w:bookmarkEnd w:id="3"/>
    <w:p w14:paraId="4DC68A38" w14:textId="77777777" w:rsidR="009358CE" w:rsidRPr="00917586" w:rsidRDefault="009358CE" w:rsidP="00DB427F">
      <w:pPr>
        <w:jc w:val="both"/>
        <w:rPr>
          <w:rFonts w:ascii="Calibri" w:hAnsi="Calibri" w:cs="Calibri"/>
          <w:b/>
          <w:bCs/>
          <w:color w:val="000000"/>
        </w:rPr>
      </w:pPr>
    </w:p>
    <w:p w14:paraId="36E1F8A9" w14:textId="1BE1FF47" w:rsidR="006F56FD" w:rsidRPr="00917586" w:rsidRDefault="006F56FD" w:rsidP="00DB427F">
      <w:pPr>
        <w:jc w:val="both"/>
        <w:rPr>
          <w:rFonts w:ascii="Calibri" w:hAnsi="Calibri" w:cs="Calibri"/>
          <w:b/>
          <w:lang w:eastAsia="en-US"/>
        </w:rPr>
      </w:pPr>
      <w:r w:rsidRPr="00917586">
        <w:rPr>
          <w:rFonts w:ascii="Calibri" w:hAnsi="Calibri" w:cs="Calibri"/>
          <w:b/>
          <w:lang w:eastAsia="en-US"/>
        </w:rPr>
        <w:t>Інформація щодо установи:</w:t>
      </w:r>
    </w:p>
    <w:p w14:paraId="160D3BB8" w14:textId="22F07C5B" w:rsidR="006F56FD" w:rsidRPr="00917586" w:rsidRDefault="006F56FD" w:rsidP="00DB427F">
      <w:pPr>
        <w:ind w:firstLine="720"/>
        <w:jc w:val="both"/>
        <w:rPr>
          <w:rFonts w:ascii="Calibri" w:hAnsi="Calibri" w:cs="Calibri"/>
          <w:lang w:eastAsia="en-US"/>
        </w:rPr>
      </w:pPr>
      <w:r w:rsidRPr="00917586">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917586" w:rsidRDefault="007A506A" w:rsidP="00DB427F">
      <w:pPr>
        <w:jc w:val="both"/>
        <w:rPr>
          <w:rFonts w:ascii="Calibri" w:eastAsia="Calibri" w:hAnsi="Calibri" w:cs="Calibri"/>
          <w:b/>
        </w:rPr>
      </w:pPr>
    </w:p>
    <w:p w14:paraId="5440377D" w14:textId="690F222F" w:rsidR="006F56FD" w:rsidRDefault="006F56FD" w:rsidP="009358CE">
      <w:pPr>
        <w:rPr>
          <w:rFonts w:ascii="Calibri" w:hAnsi="Calibri" w:cs="Calibri"/>
          <w:color w:val="000000"/>
        </w:rPr>
      </w:pPr>
      <w:r w:rsidRPr="00917586">
        <w:rPr>
          <w:rFonts w:ascii="Calibri" w:hAnsi="Calibri" w:cs="Calibri"/>
          <w:b/>
          <w:bCs/>
          <w:color w:val="000000"/>
        </w:rPr>
        <w:t>Завдання</w:t>
      </w:r>
      <w:r w:rsidRPr="00917586">
        <w:rPr>
          <w:rFonts w:ascii="Calibri" w:hAnsi="Calibri" w:cs="Calibri"/>
          <w:color w:val="000000"/>
        </w:rPr>
        <w:t>:</w:t>
      </w:r>
    </w:p>
    <w:p w14:paraId="049F5552" w14:textId="77777777" w:rsidR="00E748D2" w:rsidRPr="00917586" w:rsidRDefault="00E748D2" w:rsidP="009358CE">
      <w:pPr>
        <w:rPr>
          <w:rFonts w:ascii="Calibri" w:hAnsi="Calibri" w:cs="Calibri"/>
          <w:color w:val="000000"/>
        </w:rPr>
      </w:pPr>
    </w:p>
    <w:p w14:paraId="4A719DB8" w14:textId="5D9305B4" w:rsidR="009358CE" w:rsidRDefault="00F022A0" w:rsidP="009358CE">
      <w:pPr>
        <w:pStyle w:val="a4"/>
        <w:numPr>
          <w:ilvl w:val="0"/>
          <w:numId w:val="6"/>
        </w:numPr>
        <w:tabs>
          <w:tab w:val="left" w:pos="630"/>
        </w:tabs>
        <w:spacing w:after="0" w:line="240" w:lineRule="auto"/>
        <w:ind w:left="630" w:hanging="369"/>
        <w:jc w:val="both"/>
        <w:rPr>
          <w:rFonts w:asciiTheme="minorHAnsi" w:hAnsiTheme="minorHAnsi" w:cstheme="minorHAnsi"/>
          <w:sz w:val="24"/>
          <w:szCs w:val="24"/>
        </w:rPr>
      </w:pPr>
      <w:r w:rsidRPr="00917586">
        <w:rPr>
          <w:rFonts w:asciiTheme="minorHAnsi" w:hAnsiTheme="minorHAnsi" w:cstheme="minorHAnsi"/>
          <w:sz w:val="24"/>
          <w:szCs w:val="24"/>
        </w:rPr>
        <w:t xml:space="preserve">Розробка </w:t>
      </w:r>
      <w:r>
        <w:rPr>
          <w:rFonts w:asciiTheme="minorHAnsi" w:hAnsiTheme="minorHAnsi" w:cstheme="minorHAnsi"/>
          <w:sz w:val="24"/>
          <w:szCs w:val="24"/>
        </w:rPr>
        <w:t>тренінгових матеріалів</w:t>
      </w:r>
      <w:r w:rsidR="003A5DC6">
        <w:rPr>
          <w:rFonts w:asciiTheme="minorHAnsi" w:hAnsiTheme="minorHAnsi" w:cstheme="minorHAnsi"/>
          <w:sz w:val="24"/>
          <w:szCs w:val="24"/>
        </w:rPr>
        <w:t xml:space="preserve"> </w:t>
      </w:r>
      <w:r>
        <w:rPr>
          <w:rFonts w:asciiTheme="minorHAnsi" w:hAnsiTheme="minorHAnsi" w:cstheme="minorHAnsi"/>
          <w:sz w:val="24"/>
          <w:szCs w:val="24"/>
        </w:rPr>
        <w:t>(</w:t>
      </w:r>
      <w:r w:rsidRPr="00917586">
        <w:rPr>
          <w:rFonts w:asciiTheme="minorHAnsi" w:hAnsiTheme="minorHAnsi" w:cstheme="minorHAnsi"/>
          <w:sz w:val="24"/>
          <w:szCs w:val="24"/>
        </w:rPr>
        <w:t>програм</w:t>
      </w:r>
      <w:r>
        <w:rPr>
          <w:rFonts w:asciiTheme="minorHAnsi" w:hAnsiTheme="minorHAnsi" w:cstheme="minorHAnsi"/>
          <w:sz w:val="24"/>
          <w:szCs w:val="24"/>
        </w:rPr>
        <w:t>а</w:t>
      </w:r>
      <w:r w:rsidRPr="00917586">
        <w:rPr>
          <w:rFonts w:asciiTheme="minorHAnsi" w:hAnsiTheme="minorHAnsi" w:cstheme="minorHAnsi"/>
          <w:sz w:val="24"/>
          <w:szCs w:val="24"/>
        </w:rPr>
        <w:t>, презентаці</w:t>
      </w:r>
      <w:r>
        <w:rPr>
          <w:rFonts w:asciiTheme="minorHAnsi" w:hAnsiTheme="minorHAnsi" w:cstheme="minorHAnsi"/>
          <w:sz w:val="24"/>
          <w:szCs w:val="24"/>
        </w:rPr>
        <w:t>ї</w:t>
      </w:r>
      <w:r w:rsidRPr="00917586">
        <w:rPr>
          <w:rFonts w:asciiTheme="minorHAnsi" w:hAnsiTheme="minorHAnsi" w:cstheme="minorHAnsi"/>
          <w:sz w:val="24"/>
          <w:szCs w:val="24"/>
        </w:rPr>
        <w:t xml:space="preserve">, </w:t>
      </w:r>
      <w:r>
        <w:rPr>
          <w:rFonts w:asciiTheme="minorHAnsi" w:hAnsiTheme="minorHAnsi" w:cstheme="minorHAnsi"/>
          <w:sz w:val="24"/>
          <w:szCs w:val="24"/>
        </w:rPr>
        <w:t xml:space="preserve">до- і </w:t>
      </w:r>
      <w:proofErr w:type="spellStart"/>
      <w:r>
        <w:rPr>
          <w:rFonts w:asciiTheme="minorHAnsi" w:hAnsiTheme="minorHAnsi" w:cstheme="minorHAnsi"/>
          <w:sz w:val="24"/>
          <w:szCs w:val="24"/>
        </w:rPr>
        <w:t>післятренінгова</w:t>
      </w:r>
      <w:proofErr w:type="spellEnd"/>
      <w:r>
        <w:rPr>
          <w:rFonts w:asciiTheme="minorHAnsi" w:hAnsiTheme="minorHAnsi" w:cstheme="minorHAnsi"/>
          <w:sz w:val="24"/>
          <w:szCs w:val="24"/>
        </w:rPr>
        <w:t xml:space="preserve"> анкета з оцінки знань, </w:t>
      </w:r>
      <w:r w:rsidRPr="00917586">
        <w:rPr>
          <w:rFonts w:asciiTheme="minorHAnsi" w:hAnsiTheme="minorHAnsi" w:cstheme="minorHAnsi"/>
          <w:sz w:val="24"/>
          <w:szCs w:val="24"/>
        </w:rPr>
        <w:t>підготовч</w:t>
      </w:r>
      <w:r>
        <w:rPr>
          <w:rFonts w:asciiTheme="minorHAnsi" w:hAnsiTheme="minorHAnsi" w:cstheme="minorHAnsi"/>
          <w:sz w:val="24"/>
          <w:szCs w:val="24"/>
        </w:rPr>
        <w:t>і</w:t>
      </w:r>
      <w:r w:rsidRPr="00917586">
        <w:rPr>
          <w:rFonts w:asciiTheme="minorHAnsi" w:hAnsiTheme="minorHAnsi" w:cstheme="minorHAnsi"/>
          <w:sz w:val="24"/>
          <w:szCs w:val="24"/>
        </w:rPr>
        <w:t xml:space="preserve"> та роздатков</w:t>
      </w:r>
      <w:r>
        <w:rPr>
          <w:rFonts w:asciiTheme="minorHAnsi" w:hAnsiTheme="minorHAnsi" w:cstheme="minorHAnsi"/>
          <w:sz w:val="24"/>
          <w:szCs w:val="24"/>
        </w:rPr>
        <w:t>і</w:t>
      </w:r>
      <w:r w:rsidRPr="00917586">
        <w:rPr>
          <w:rFonts w:asciiTheme="minorHAnsi" w:hAnsiTheme="minorHAnsi" w:cstheme="minorHAnsi"/>
          <w:sz w:val="24"/>
          <w:szCs w:val="24"/>
        </w:rPr>
        <w:t xml:space="preserve"> матеріал</w:t>
      </w:r>
      <w:r>
        <w:rPr>
          <w:rFonts w:asciiTheme="minorHAnsi" w:hAnsiTheme="minorHAnsi" w:cstheme="minorHAnsi"/>
          <w:sz w:val="24"/>
          <w:szCs w:val="24"/>
        </w:rPr>
        <w:t>и)</w:t>
      </w:r>
      <w:r w:rsidR="0093449C">
        <w:rPr>
          <w:rFonts w:asciiTheme="minorHAnsi" w:hAnsiTheme="minorHAnsi" w:cstheme="minorHAnsi"/>
          <w:sz w:val="24"/>
          <w:szCs w:val="24"/>
        </w:rPr>
        <w:t xml:space="preserve"> </w:t>
      </w:r>
      <w:r w:rsidRPr="00917586">
        <w:rPr>
          <w:rFonts w:asciiTheme="minorHAnsi" w:hAnsiTheme="minorHAnsi" w:cstheme="minorHAnsi"/>
          <w:sz w:val="24"/>
          <w:szCs w:val="24"/>
        </w:rPr>
        <w:t xml:space="preserve">для проведення </w:t>
      </w:r>
      <w:r>
        <w:rPr>
          <w:rFonts w:asciiTheme="minorHAnsi" w:hAnsiTheme="minorHAnsi" w:cstheme="minorHAnsi"/>
          <w:sz w:val="24"/>
          <w:szCs w:val="24"/>
        </w:rPr>
        <w:t>дводенного заходу «Т</w:t>
      </w:r>
      <w:r w:rsidRPr="00917586">
        <w:rPr>
          <w:rFonts w:asciiTheme="minorHAnsi" w:hAnsiTheme="minorHAnsi" w:cstheme="minorHAnsi"/>
          <w:sz w:val="24"/>
          <w:szCs w:val="24"/>
        </w:rPr>
        <w:t xml:space="preserve">ренінг з менеджменту та розповсюдження даних антенатальних </w:t>
      </w:r>
      <w:proofErr w:type="spellStart"/>
      <w:r w:rsidRPr="00917586">
        <w:rPr>
          <w:rFonts w:asciiTheme="minorHAnsi" w:hAnsiTheme="minorHAnsi" w:cstheme="minorHAnsi"/>
          <w:sz w:val="24"/>
          <w:szCs w:val="24"/>
        </w:rPr>
        <w:t>клінік</w:t>
      </w:r>
      <w:proofErr w:type="spellEnd"/>
      <w:r w:rsidRPr="00917586">
        <w:rPr>
          <w:rFonts w:asciiTheme="minorHAnsi" w:hAnsiTheme="minorHAnsi" w:cstheme="minorHAnsi"/>
          <w:sz w:val="24"/>
          <w:szCs w:val="24"/>
        </w:rPr>
        <w:t xml:space="preserve"> для національних та регіональних спеціалістів</w:t>
      </w:r>
      <w:r>
        <w:rPr>
          <w:rFonts w:asciiTheme="minorHAnsi" w:hAnsiTheme="minorHAnsi" w:cstheme="minorHAnsi"/>
          <w:sz w:val="24"/>
          <w:szCs w:val="24"/>
        </w:rPr>
        <w:t>»</w:t>
      </w:r>
      <w:r w:rsidR="0093449C">
        <w:rPr>
          <w:rFonts w:asciiTheme="minorHAnsi" w:hAnsiTheme="minorHAnsi" w:cstheme="minorHAnsi"/>
          <w:sz w:val="24"/>
          <w:szCs w:val="24"/>
        </w:rPr>
        <w:t xml:space="preserve">. Тренінгові матеріали мають містити інформацію щодо роботи з </w:t>
      </w:r>
      <w:r w:rsidR="0093449C" w:rsidRPr="00917586">
        <w:rPr>
          <w:rFonts w:asciiTheme="minorHAnsi" w:hAnsiTheme="minorHAnsi" w:cstheme="minorHAnsi"/>
          <w:sz w:val="24"/>
          <w:szCs w:val="24"/>
        </w:rPr>
        <w:t>модул</w:t>
      </w:r>
      <w:r w:rsidR="0093449C">
        <w:rPr>
          <w:rFonts w:asciiTheme="minorHAnsi" w:hAnsiTheme="minorHAnsi" w:cstheme="minorHAnsi"/>
          <w:sz w:val="24"/>
          <w:szCs w:val="24"/>
        </w:rPr>
        <w:t>ем</w:t>
      </w:r>
      <w:r w:rsidR="0093449C" w:rsidRPr="00917586">
        <w:rPr>
          <w:rFonts w:asciiTheme="minorHAnsi" w:hAnsiTheme="minorHAnsi" w:cstheme="minorHAnsi"/>
          <w:sz w:val="24"/>
          <w:szCs w:val="24"/>
        </w:rPr>
        <w:t xml:space="preserve"> </w:t>
      </w:r>
      <w:r w:rsidR="0093449C">
        <w:rPr>
          <w:rFonts w:asciiTheme="minorHAnsi" w:hAnsiTheme="minorHAnsi" w:cstheme="minorHAnsi"/>
          <w:sz w:val="24"/>
          <w:szCs w:val="24"/>
        </w:rPr>
        <w:t>«П</w:t>
      </w:r>
      <w:r w:rsidR="0093449C" w:rsidRPr="00917586">
        <w:rPr>
          <w:rFonts w:asciiTheme="minorHAnsi" w:hAnsiTheme="minorHAnsi" w:cstheme="minorHAnsi"/>
          <w:sz w:val="24"/>
          <w:szCs w:val="24"/>
        </w:rPr>
        <w:t>рофілактик</w:t>
      </w:r>
      <w:r w:rsidR="0093449C">
        <w:rPr>
          <w:rFonts w:asciiTheme="minorHAnsi" w:hAnsiTheme="minorHAnsi" w:cstheme="minorHAnsi"/>
          <w:sz w:val="24"/>
          <w:szCs w:val="24"/>
        </w:rPr>
        <w:t>а</w:t>
      </w:r>
      <w:r w:rsidR="0093449C" w:rsidRPr="00917586">
        <w:rPr>
          <w:rFonts w:asciiTheme="minorHAnsi" w:hAnsiTheme="minorHAnsi" w:cstheme="minorHAnsi"/>
          <w:sz w:val="24"/>
          <w:szCs w:val="24"/>
        </w:rPr>
        <w:t xml:space="preserve"> передачі ВІЛ від матері до дитини</w:t>
      </w:r>
      <w:r w:rsidR="0093449C">
        <w:rPr>
          <w:rFonts w:asciiTheme="minorHAnsi" w:hAnsiTheme="minorHAnsi" w:cstheme="minorHAnsi"/>
          <w:sz w:val="24"/>
          <w:szCs w:val="24"/>
        </w:rPr>
        <w:t>»</w:t>
      </w:r>
      <w:r w:rsidR="0093449C" w:rsidRPr="00917586">
        <w:rPr>
          <w:rFonts w:asciiTheme="minorHAnsi" w:hAnsiTheme="minorHAnsi" w:cstheme="minorHAnsi"/>
          <w:sz w:val="24"/>
          <w:szCs w:val="24"/>
        </w:rPr>
        <w:t xml:space="preserve"> інформаційної системи «Моніторинг соціально значущих </w:t>
      </w:r>
      <w:proofErr w:type="spellStart"/>
      <w:r w:rsidR="0093449C" w:rsidRPr="00917586">
        <w:rPr>
          <w:rFonts w:asciiTheme="minorHAnsi" w:hAnsiTheme="minorHAnsi" w:cstheme="minorHAnsi"/>
          <w:sz w:val="24"/>
          <w:szCs w:val="24"/>
        </w:rPr>
        <w:t>хвороб</w:t>
      </w:r>
      <w:proofErr w:type="spellEnd"/>
      <w:r w:rsidR="0093449C">
        <w:rPr>
          <w:rFonts w:asciiTheme="minorHAnsi" w:hAnsiTheme="minorHAnsi" w:cstheme="minorHAnsi"/>
          <w:sz w:val="24"/>
          <w:szCs w:val="24"/>
        </w:rPr>
        <w:t>»</w:t>
      </w:r>
      <w:r w:rsidR="00BE2495">
        <w:rPr>
          <w:rFonts w:asciiTheme="minorHAnsi" w:hAnsiTheme="minorHAnsi" w:cstheme="minorHAnsi"/>
          <w:sz w:val="24"/>
          <w:szCs w:val="24"/>
        </w:rPr>
        <w:t>.</w:t>
      </w:r>
    </w:p>
    <w:p w14:paraId="7970175E" w14:textId="77777777" w:rsidR="00911A23" w:rsidRPr="00917586" w:rsidRDefault="00911A23" w:rsidP="00911A23">
      <w:pPr>
        <w:tabs>
          <w:tab w:val="left" w:pos="630"/>
        </w:tabs>
        <w:jc w:val="both"/>
        <w:rPr>
          <w:rFonts w:asciiTheme="minorHAnsi" w:hAnsiTheme="minorHAnsi" w:cstheme="minorHAnsi"/>
        </w:rPr>
      </w:pPr>
    </w:p>
    <w:p w14:paraId="654FE307" w14:textId="22FD350B" w:rsidR="00911A23" w:rsidRDefault="00F022A0" w:rsidP="00911A23">
      <w:pPr>
        <w:tabs>
          <w:tab w:val="left" w:pos="630"/>
        </w:tabs>
        <w:jc w:val="both"/>
        <w:rPr>
          <w:rFonts w:ascii="Calibri" w:hAnsi="Calibri" w:cs="Calibri"/>
          <w:b/>
          <w:lang w:eastAsia="en-US"/>
        </w:rPr>
      </w:pPr>
      <w:r w:rsidRPr="008978ED">
        <w:rPr>
          <w:rFonts w:ascii="Calibri" w:hAnsi="Calibri" w:cs="Calibri"/>
          <w:b/>
          <w:lang w:eastAsia="en-US"/>
        </w:rPr>
        <w:t xml:space="preserve">Майнові права на створені на замовлення </w:t>
      </w:r>
      <w:r w:rsidRPr="008978ED">
        <w:rPr>
          <w:rFonts w:asciiTheme="minorHAnsi" w:hAnsiTheme="minorHAnsi" w:cstheme="minorHAnsi"/>
          <w:b/>
        </w:rPr>
        <w:t>тренінгов</w:t>
      </w:r>
      <w:r>
        <w:rPr>
          <w:rFonts w:asciiTheme="minorHAnsi" w:hAnsiTheme="minorHAnsi" w:cstheme="minorHAnsi"/>
          <w:b/>
        </w:rPr>
        <w:t>і</w:t>
      </w:r>
      <w:r w:rsidRPr="008978ED">
        <w:rPr>
          <w:rFonts w:asciiTheme="minorHAnsi" w:hAnsiTheme="minorHAnsi" w:cstheme="minorHAnsi"/>
          <w:b/>
        </w:rPr>
        <w:t xml:space="preserve"> матеріал</w:t>
      </w:r>
      <w:r>
        <w:rPr>
          <w:rFonts w:asciiTheme="minorHAnsi" w:hAnsiTheme="minorHAnsi" w:cstheme="minorHAnsi"/>
          <w:b/>
        </w:rPr>
        <w:t>и</w:t>
      </w:r>
      <w:r w:rsidRPr="008978ED">
        <w:rPr>
          <w:rFonts w:asciiTheme="minorHAnsi" w:hAnsiTheme="minorHAnsi" w:cstheme="minorHAnsi"/>
          <w:b/>
        </w:rPr>
        <w:t xml:space="preserve"> (програм</w:t>
      </w:r>
      <w:r>
        <w:rPr>
          <w:rFonts w:asciiTheme="minorHAnsi" w:hAnsiTheme="minorHAnsi" w:cstheme="minorHAnsi"/>
          <w:b/>
        </w:rPr>
        <w:t>а</w:t>
      </w:r>
      <w:r w:rsidRPr="008978ED">
        <w:rPr>
          <w:rFonts w:asciiTheme="minorHAnsi" w:hAnsiTheme="minorHAnsi" w:cstheme="minorHAnsi"/>
          <w:b/>
        </w:rPr>
        <w:t>, презентаці</w:t>
      </w:r>
      <w:r>
        <w:rPr>
          <w:rFonts w:asciiTheme="minorHAnsi" w:hAnsiTheme="minorHAnsi" w:cstheme="minorHAnsi"/>
          <w:b/>
        </w:rPr>
        <w:t>ї</w:t>
      </w:r>
      <w:r w:rsidRPr="008978ED">
        <w:rPr>
          <w:rFonts w:asciiTheme="minorHAnsi" w:hAnsiTheme="minorHAnsi" w:cstheme="minorHAnsi"/>
          <w:b/>
        </w:rPr>
        <w:t xml:space="preserve">, </w:t>
      </w:r>
      <w:r>
        <w:rPr>
          <w:rFonts w:asciiTheme="minorHAnsi" w:hAnsiTheme="minorHAnsi" w:cstheme="minorHAnsi"/>
        </w:rPr>
        <w:t xml:space="preserve">до- і </w:t>
      </w:r>
      <w:proofErr w:type="spellStart"/>
      <w:r>
        <w:rPr>
          <w:rFonts w:asciiTheme="minorHAnsi" w:hAnsiTheme="minorHAnsi" w:cstheme="minorHAnsi"/>
        </w:rPr>
        <w:t>післятренінгова</w:t>
      </w:r>
      <w:proofErr w:type="spellEnd"/>
      <w:r>
        <w:rPr>
          <w:rFonts w:asciiTheme="minorHAnsi" w:hAnsiTheme="minorHAnsi" w:cstheme="minorHAnsi"/>
        </w:rPr>
        <w:t xml:space="preserve"> анкета з оцінки знань, </w:t>
      </w:r>
      <w:r w:rsidRPr="008978ED">
        <w:rPr>
          <w:rFonts w:asciiTheme="minorHAnsi" w:hAnsiTheme="minorHAnsi" w:cstheme="minorHAnsi"/>
          <w:b/>
        </w:rPr>
        <w:t>підготовч</w:t>
      </w:r>
      <w:r>
        <w:rPr>
          <w:rFonts w:asciiTheme="minorHAnsi" w:hAnsiTheme="minorHAnsi" w:cstheme="minorHAnsi"/>
          <w:b/>
        </w:rPr>
        <w:t>і</w:t>
      </w:r>
      <w:r w:rsidRPr="008978ED">
        <w:rPr>
          <w:rFonts w:asciiTheme="minorHAnsi" w:hAnsiTheme="minorHAnsi" w:cstheme="minorHAnsi"/>
          <w:b/>
        </w:rPr>
        <w:t xml:space="preserve"> та роздатков</w:t>
      </w:r>
      <w:r>
        <w:rPr>
          <w:rFonts w:asciiTheme="minorHAnsi" w:hAnsiTheme="minorHAnsi" w:cstheme="minorHAnsi"/>
          <w:b/>
        </w:rPr>
        <w:t>і</w:t>
      </w:r>
      <w:r w:rsidRPr="008978ED">
        <w:rPr>
          <w:rFonts w:asciiTheme="minorHAnsi" w:hAnsiTheme="minorHAnsi" w:cstheme="minorHAnsi"/>
          <w:b/>
        </w:rPr>
        <w:t xml:space="preserve"> матеріал</w:t>
      </w:r>
      <w:r>
        <w:rPr>
          <w:rFonts w:asciiTheme="minorHAnsi" w:hAnsiTheme="minorHAnsi" w:cstheme="minorHAnsi"/>
          <w:b/>
        </w:rPr>
        <w:t>и</w:t>
      </w:r>
      <w:r w:rsidRPr="008978ED">
        <w:rPr>
          <w:rFonts w:asciiTheme="minorHAnsi" w:hAnsiTheme="minorHAnsi" w:cstheme="minorHAnsi"/>
          <w:b/>
        </w:rPr>
        <w:t xml:space="preserve">) для проведення </w:t>
      </w:r>
      <w:r>
        <w:rPr>
          <w:rFonts w:asciiTheme="minorHAnsi" w:hAnsiTheme="minorHAnsi" w:cstheme="minorHAnsi"/>
          <w:b/>
        </w:rPr>
        <w:t xml:space="preserve">дводенного заходу </w:t>
      </w:r>
      <w:r w:rsidRPr="008978ED">
        <w:rPr>
          <w:rFonts w:asciiTheme="minorHAnsi" w:hAnsiTheme="minorHAnsi" w:cstheme="minorHAnsi"/>
          <w:b/>
        </w:rPr>
        <w:t xml:space="preserve">«Тренінг з менеджменту та розповсюдження даних антенатальних </w:t>
      </w:r>
      <w:proofErr w:type="spellStart"/>
      <w:r w:rsidRPr="008978ED">
        <w:rPr>
          <w:rFonts w:asciiTheme="minorHAnsi" w:hAnsiTheme="minorHAnsi" w:cstheme="minorHAnsi"/>
          <w:b/>
        </w:rPr>
        <w:t>клінік</w:t>
      </w:r>
      <w:proofErr w:type="spellEnd"/>
      <w:r w:rsidRPr="008978ED">
        <w:rPr>
          <w:rFonts w:asciiTheme="minorHAnsi" w:hAnsiTheme="minorHAnsi" w:cstheme="minorHAnsi"/>
          <w:b/>
        </w:rPr>
        <w:t xml:space="preserve"> для національних та регіональних спеціалістів»</w:t>
      </w:r>
      <w:r w:rsidRPr="008978ED">
        <w:rPr>
          <w:rFonts w:ascii="Calibri" w:hAnsi="Calibri" w:cs="Calibri"/>
          <w:b/>
          <w:lang w:eastAsia="en-US"/>
        </w:rPr>
        <w:t xml:space="preserve"> та всі супровідні матеріали (далі разом - матеріали) за результатом надання послуг переходять на користь Центру. Центр має право вносити зміни до матеріалів, створених за замовленням.</w:t>
      </w:r>
    </w:p>
    <w:p w14:paraId="2A46E70A" w14:textId="77777777" w:rsidR="00F022A0" w:rsidRDefault="00F022A0" w:rsidP="00911A23">
      <w:pPr>
        <w:tabs>
          <w:tab w:val="left" w:pos="630"/>
        </w:tabs>
        <w:jc w:val="both"/>
        <w:rPr>
          <w:rFonts w:asciiTheme="minorHAnsi" w:eastAsia="Calibri" w:hAnsiTheme="minorHAnsi" w:cstheme="minorHAnsi"/>
          <w:lang w:eastAsia="en-US"/>
        </w:rPr>
      </w:pPr>
    </w:p>
    <w:p w14:paraId="6BE62756" w14:textId="77777777" w:rsidR="007A506A" w:rsidRPr="00917586" w:rsidRDefault="006518AD" w:rsidP="00917586">
      <w:pPr>
        <w:jc w:val="both"/>
        <w:rPr>
          <w:rFonts w:ascii="Calibri" w:eastAsia="Calibri" w:hAnsi="Calibri" w:cs="Calibri"/>
          <w:b/>
        </w:rPr>
      </w:pPr>
      <w:r w:rsidRPr="00917586">
        <w:rPr>
          <w:rFonts w:ascii="Calibri" w:eastAsia="Calibri" w:hAnsi="Calibri" w:cs="Calibri"/>
          <w:b/>
        </w:rPr>
        <w:t>Вимоги до професійної компетентності:</w:t>
      </w:r>
    </w:p>
    <w:p w14:paraId="2DDA3DE9" w14:textId="77777777" w:rsidR="00BC01DE" w:rsidRPr="00950E56" w:rsidRDefault="00BC01DE" w:rsidP="00BC01DE">
      <w:pPr>
        <w:pStyle w:val="a4"/>
        <w:numPr>
          <w:ilvl w:val="0"/>
          <w:numId w:val="8"/>
        </w:numPr>
        <w:spacing w:after="0" w:line="240" w:lineRule="auto"/>
        <w:jc w:val="both"/>
        <w:rPr>
          <w:rFonts w:asciiTheme="minorHAnsi" w:eastAsia="Times New Roman" w:hAnsiTheme="minorHAnsi" w:cstheme="minorHAnsi"/>
          <w:sz w:val="24"/>
          <w:szCs w:val="24"/>
          <w:lang w:eastAsia="ru-RU"/>
        </w:rPr>
      </w:pPr>
      <w:bookmarkStart w:id="4" w:name="_Hlk124167248"/>
      <w:r w:rsidRPr="00950E56">
        <w:rPr>
          <w:rFonts w:asciiTheme="minorHAnsi" w:eastAsia="Times New Roman" w:hAnsiTheme="minorHAnsi" w:cstheme="minorHAnsi"/>
          <w:sz w:val="24"/>
          <w:szCs w:val="24"/>
          <w:lang w:eastAsia="ru-RU"/>
        </w:rPr>
        <w:lastRenderedPageBreak/>
        <w:t>Вища освіта за спеціальністю «Статистика», «Економіка», «Інформаційні технології», «Епідеміологія», рівня магістра або бакалавра;</w:t>
      </w:r>
    </w:p>
    <w:p w14:paraId="2885EC49" w14:textId="77777777" w:rsidR="00BC01DE" w:rsidRPr="00950E56" w:rsidRDefault="00BC01DE" w:rsidP="00BC01DE">
      <w:pPr>
        <w:pStyle w:val="a4"/>
        <w:numPr>
          <w:ilvl w:val="0"/>
          <w:numId w:val="8"/>
        </w:numPr>
        <w:spacing w:after="0" w:line="240" w:lineRule="auto"/>
        <w:jc w:val="both"/>
        <w:rPr>
          <w:rFonts w:asciiTheme="minorHAnsi" w:eastAsia="Times New Roman" w:hAnsiTheme="minorHAnsi" w:cstheme="minorHAnsi"/>
          <w:sz w:val="24"/>
          <w:szCs w:val="24"/>
          <w:lang w:eastAsia="ru-RU"/>
        </w:rPr>
      </w:pPr>
      <w:r w:rsidRPr="00950E56">
        <w:rPr>
          <w:rFonts w:asciiTheme="minorHAnsi" w:eastAsia="Times New Roman" w:hAnsiTheme="minorHAnsi" w:cstheme="minorHAnsi"/>
          <w:sz w:val="24"/>
          <w:szCs w:val="24"/>
          <w:lang w:eastAsia="ru-RU"/>
        </w:rPr>
        <w:t xml:space="preserve">Досвід роботи в сфері охорони здоров’я та/або громадського здоров’я не менше 3-х років; </w:t>
      </w:r>
    </w:p>
    <w:p w14:paraId="34C681CA" w14:textId="77777777" w:rsidR="00BC01DE" w:rsidRPr="00950E56" w:rsidRDefault="00BC01DE" w:rsidP="00BC01DE">
      <w:pPr>
        <w:pStyle w:val="a4"/>
        <w:numPr>
          <w:ilvl w:val="0"/>
          <w:numId w:val="8"/>
        </w:numPr>
        <w:spacing w:after="0" w:line="240" w:lineRule="auto"/>
        <w:jc w:val="both"/>
        <w:rPr>
          <w:rFonts w:asciiTheme="minorHAnsi" w:eastAsia="Times New Roman" w:hAnsiTheme="minorHAnsi" w:cstheme="minorHAnsi"/>
          <w:sz w:val="24"/>
          <w:szCs w:val="24"/>
          <w:lang w:eastAsia="ru-RU"/>
        </w:rPr>
      </w:pPr>
      <w:r w:rsidRPr="00950E56">
        <w:rPr>
          <w:rFonts w:asciiTheme="minorHAnsi" w:eastAsia="Times New Roman" w:hAnsiTheme="minorHAnsi" w:cstheme="minorHAnsi"/>
          <w:sz w:val="24"/>
          <w:szCs w:val="24"/>
          <w:lang w:eastAsia="ru-RU"/>
        </w:rPr>
        <w:t>Досвід надання технічної підтримки по роботі з інформаційними системами;</w:t>
      </w:r>
    </w:p>
    <w:p w14:paraId="6673DB5D" w14:textId="4340D30D" w:rsidR="00BC01DE" w:rsidRPr="00950E56" w:rsidRDefault="00BC01DE" w:rsidP="00BC01DE">
      <w:pPr>
        <w:pStyle w:val="a4"/>
        <w:numPr>
          <w:ilvl w:val="0"/>
          <w:numId w:val="8"/>
        </w:numPr>
        <w:spacing w:after="0" w:line="240" w:lineRule="auto"/>
        <w:jc w:val="both"/>
        <w:rPr>
          <w:rFonts w:asciiTheme="minorHAnsi" w:eastAsia="Times New Roman" w:hAnsiTheme="minorHAnsi" w:cstheme="minorHAnsi"/>
          <w:sz w:val="24"/>
          <w:szCs w:val="24"/>
          <w:lang w:eastAsia="ru-RU"/>
        </w:rPr>
      </w:pPr>
      <w:r w:rsidRPr="003A5DC6">
        <w:rPr>
          <w:rFonts w:asciiTheme="minorHAnsi" w:hAnsiTheme="minorHAnsi" w:cstheme="minorHAnsi"/>
        </w:rPr>
        <w:t>Досвід у підготовці матеріалів для публічних виступів, тренінгів;</w:t>
      </w:r>
    </w:p>
    <w:p w14:paraId="03DEF0E7" w14:textId="77777777" w:rsidR="00BC01DE" w:rsidRDefault="00BC01DE" w:rsidP="00950E56">
      <w:pPr>
        <w:pStyle w:val="a4"/>
        <w:numPr>
          <w:ilvl w:val="0"/>
          <w:numId w:val="8"/>
        </w:numPr>
        <w:spacing w:after="0" w:line="240" w:lineRule="auto"/>
        <w:jc w:val="both"/>
        <w:rPr>
          <w:rFonts w:cs="Calibri"/>
          <w:sz w:val="24"/>
          <w:szCs w:val="24"/>
        </w:rPr>
      </w:pPr>
      <w:r w:rsidRPr="00950E56">
        <w:rPr>
          <w:rFonts w:asciiTheme="minorHAnsi" w:eastAsia="Times New Roman" w:hAnsiTheme="minorHAnsi" w:cstheme="minorHAnsi"/>
          <w:sz w:val="24"/>
          <w:szCs w:val="24"/>
          <w:lang w:eastAsia="ru-RU"/>
        </w:rPr>
        <w:t>Відмінне знання усної та письмової ділової української мови</w:t>
      </w:r>
      <w:r>
        <w:rPr>
          <w:rFonts w:cs="Calibri"/>
          <w:sz w:val="24"/>
          <w:szCs w:val="24"/>
        </w:rPr>
        <w:t>.</w:t>
      </w:r>
    </w:p>
    <w:p w14:paraId="1D6D6FFE" w14:textId="46D79EAD" w:rsidR="00D169C8" w:rsidRPr="00950E56" w:rsidRDefault="00D169C8" w:rsidP="00917586">
      <w:pPr>
        <w:ind w:left="709"/>
        <w:rPr>
          <w:rFonts w:asciiTheme="minorHAnsi" w:hAnsiTheme="minorHAnsi" w:cstheme="minorHAnsi"/>
        </w:rPr>
      </w:pPr>
    </w:p>
    <w:bookmarkEnd w:id="4"/>
    <w:p w14:paraId="78C7CF81" w14:textId="77777777" w:rsidR="00917586" w:rsidRDefault="00917586" w:rsidP="00917586">
      <w:pPr>
        <w:jc w:val="both"/>
        <w:rPr>
          <w:rFonts w:ascii="Calibri" w:eastAsia="Calibri" w:hAnsi="Calibri" w:cs="Calibri"/>
          <w:b/>
        </w:rPr>
      </w:pPr>
    </w:p>
    <w:p w14:paraId="700A3650" w14:textId="09CDF357" w:rsidR="00300E02" w:rsidRPr="00917586" w:rsidRDefault="006518AD" w:rsidP="00917586">
      <w:pPr>
        <w:jc w:val="both"/>
        <w:rPr>
          <w:rFonts w:ascii="Calibri" w:eastAsia="Calibri" w:hAnsi="Calibri" w:cs="Calibri"/>
          <w:b/>
          <w:bCs/>
        </w:rPr>
      </w:pPr>
      <w:r w:rsidRPr="00917586">
        <w:rPr>
          <w:rFonts w:ascii="Calibri" w:eastAsia="Calibri" w:hAnsi="Calibri" w:cs="Calibri"/>
          <w:b/>
        </w:rPr>
        <w:t>Резюме</w:t>
      </w:r>
      <w:r w:rsidR="00AF37B6" w:rsidRPr="00917586">
        <w:rPr>
          <w:rFonts w:ascii="Calibri" w:eastAsia="Calibri" w:hAnsi="Calibri" w:cs="Calibri"/>
          <w:b/>
        </w:rPr>
        <w:t xml:space="preserve"> українською та англійською мовами</w:t>
      </w:r>
      <w:r w:rsidRPr="00917586">
        <w:rPr>
          <w:rFonts w:ascii="Calibri" w:eastAsia="Calibri" w:hAnsi="Calibri" w:cs="Calibri"/>
          <w:b/>
        </w:rPr>
        <w:t xml:space="preserve"> мають бути надіслані електронною поштою на електронну адресу: </w:t>
      </w:r>
      <w:hyperlink r:id="rId7" w:history="1">
        <w:r w:rsidR="009119E0" w:rsidRPr="00340EAD">
          <w:rPr>
            <w:rStyle w:val="ae"/>
            <w:rFonts w:ascii="Calibri" w:eastAsia="Calibri" w:hAnsi="Calibri" w:cs="Calibri"/>
            <w:b/>
          </w:rPr>
          <w:t>vacancies@phc.org.ua</w:t>
        </w:r>
      </w:hyperlink>
      <w:r w:rsidR="009119E0">
        <w:rPr>
          <w:rFonts w:ascii="Calibri" w:eastAsia="Calibri" w:hAnsi="Calibri" w:cs="Calibri"/>
          <w:b/>
        </w:rPr>
        <w:t xml:space="preserve">, </w:t>
      </w:r>
      <w:r w:rsidR="009119E0" w:rsidRPr="00D844DF">
        <w:rPr>
          <w:rFonts w:ascii="Calibri" w:hAnsi="Calibri" w:cs="Calibri"/>
          <w:b/>
        </w:rPr>
        <w:t xml:space="preserve">з копією </w:t>
      </w:r>
      <w:r w:rsidR="009119E0" w:rsidRPr="008D783E">
        <w:t xml:space="preserve"> </w:t>
      </w:r>
      <w:hyperlink r:id="rId8" w:history="1">
        <w:r w:rsidR="009119E0" w:rsidRPr="00890EBB">
          <w:rPr>
            <w:rStyle w:val="ae"/>
            <w:rFonts w:ascii="Calibri" w:hAnsi="Calibri" w:cs="Calibri"/>
            <w:b/>
          </w:rPr>
          <w:t>v.martsynovska@phc.org.ua</w:t>
        </w:r>
      </w:hyperlink>
      <w:r w:rsidRPr="00917586">
        <w:rPr>
          <w:rFonts w:ascii="Calibri" w:eastAsia="Calibri" w:hAnsi="Calibri" w:cs="Calibri"/>
          <w:b/>
        </w:rPr>
        <w:t>.</w:t>
      </w:r>
      <w:r w:rsidRPr="00917586">
        <w:rPr>
          <w:rFonts w:ascii="Calibri" w:eastAsia="Calibri" w:hAnsi="Calibri" w:cs="Calibri"/>
        </w:rPr>
        <w:t xml:space="preserve"> В темі листа, будь ласка, </w:t>
      </w:r>
      <w:r w:rsidRPr="00917586">
        <w:rPr>
          <w:rFonts w:ascii="Calibri" w:eastAsia="Calibri" w:hAnsi="Calibri" w:cs="Calibri"/>
          <w:b/>
        </w:rPr>
        <w:t>зазначте: «</w:t>
      </w:r>
      <w:ins w:id="5" w:author="v.lifan" w:date="2024-06-25T15:18:00Z">
        <w:r w:rsidR="001D1CD4">
          <w:rPr>
            <w:rFonts w:ascii="Calibri" w:eastAsia="Calibri" w:hAnsi="Calibri" w:cs="Calibri"/>
            <w:b/>
          </w:rPr>
          <w:t xml:space="preserve">299-2024 </w:t>
        </w:r>
      </w:ins>
      <w:r w:rsidR="00F022A0" w:rsidRPr="00917586">
        <w:rPr>
          <w:rFonts w:ascii="Calibri" w:hAnsi="Calibri" w:cs="Calibri"/>
          <w:b/>
          <w:bCs/>
          <w:lang w:eastAsia="en-US"/>
        </w:rPr>
        <w:t xml:space="preserve">Консультант з </w:t>
      </w:r>
      <w:r w:rsidR="00F022A0" w:rsidRPr="008978ED">
        <w:rPr>
          <w:rFonts w:ascii="Calibri" w:hAnsi="Calibri" w:cs="Calibri"/>
          <w:b/>
          <w:lang w:eastAsia="en-US"/>
        </w:rPr>
        <w:t xml:space="preserve">розробки </w:t>
      </w:r>
      <w:r w:rsidR="00F022A0">
        <w:rPr>
          <w:rFonts w:ascii="Calibri" w:hAnsi="Calibri" w:cs="Calibri"/>
          <w:b/>
          <w:lang w:eastAsia="en-US"/>
        </w:rPr>
        <w:t xml:space="preserve">тренінгових </w:t>
      </w:r>
      <w:r w:rsidR="00F022A0" w:rsidRPr="008978ED">
        <w:rPr>
          <w:rFonts w:ascii="Calibri" w:hAnsi="Calibri" w:cs="Calibri"/>
          <w:b/>
          <w:lang w:eastAsia="en-US"/>
        </w:rPr>
        <w:t>матеріалів для</w:t>
      </w:r>
      <w:r w:rsidR="00F022A0">
        <w:rPr>
          <w:rFonts w:ascii="Calibri" w:hAnsi="Calibri" w:cs="Calibri"/>
          <w:lang w:eastAsia="en-US"/>
        </w:rPr>
        <w:t xml:space="preserve"> </w:t>
      </w:r>
      <w:r w:rsidR="00F022A0" w:rsidRPr="00917586">
        <w:rPr>
          <w:rFonts w:ascii="Calibri" w:hAnsi="Calibri" w:cs="Calibri"/>
          <w:b/>
          <w:bCs/>
          <w:lang w:eastAsia="en-US"/>
        </w:rPr>
        <w:t xml:space="preserve">проведення </w:t>
      </w:r>
      <w:r w:rsidR="00F022A0">
        <w:rPr>
          <w:rFonts w:ascii="Calibri" w:hAnsi="Calibri" w:cs="Calibri"/>
          <w:b/>
          <w:bCs/>
          <w:lang w:eastAsia="en-US"/>
        </w:rPr>
        <w:t>дводенного заходу «Т</w:t>
      </w:r>
      <w:r w:rsidR="00F022A0" w:rsidRPr="00917586">
        <w:rPr>
          <w:rFonts w:ascii="Calibri" w:hAnsi="Calibri" w:cs="Calibri"/>
          <w:b/>
          <w:bCs/>
          <w:lang w:eastAsia="en-US"/>
        </w:rPr>
        <w:t xml:space="preserve">ренінг з менеджменту та розповсюдження даних антенатальних </w:t>
      </w:r>
      <w:proofErr w:type="spellStart"/>
      <w:r w:rsidR="00F022A0" w:rsidRPr="00917586">
        <w:rPr>
          <w:rFonts w:ascii="Calibri" w:hAnsi="Calibri" w:cs="Calibri"/>
          <w:b/>
          <w:bCs/>
          <w:lang w:eastAsia="en-US"/>
        </w:rPr>
        <w:t>клінік</w:t>
      </w:r>
      <w:proofErr w:type="spellEnd"/>
      <w:r w:rsidR="00F022A0" w:rsidRPr="00917586">
        <w:rPr>
          <w:rFonts w:ascii="Calibri" w:hAnsi="Calibri" w:cs="Calibri"/>
          <w:b/>
          <w:bCs/>
          <w:lang w:eastAsia="en-US"/>
        </w:rPr>
        <w:t xml:space="preserve"> для національних та регіональних спеціалістів</w:t>
      </w:r>
      <w:r w:rsidR="00300E02" w:rsidRPr="00917586">
        <w:rPr>
          <w:rFonts w:ascii="Calibri" w:eastAsia="Calibri" w:hAnsi="Calibri" w:cs="Calibri"/>
          <w:b/>
          <w:bCs/>
        </w:rPr>
        <w:t>»</w:t>
      </w:r>
    </w:p>
    <w:p w14:paraId="7392DD58" w14:textId="77777777" w:rsidR="00300E02" w:rsidRPr="00917586" w:rsidRDefault="00300E02" w:rsidP="00DB427F">
      <w:pPr>
        <w:ind w:left="284"/>
        <w:jc w:val="both"/>
        <w:rPr>
          <w:rFonts w:ascii="Calibri" w:eastAsia="Calibri" w:hAnsi="Calibri" w:cs="Calibri"/>
          <w:b/>
        </w:rPr>
      </w:pPr>
    </w:p>
    <w:p w14:paraId="33DD812A" w14:textId="0B626918" w:rsidR="007A506A" w:rsidRPr="00917586" w:rsidRDefault="006518AD" w:rsidP="00917586">
      <w:pPr>
        <w:jc w:val="both"/>
        <w:rPr>
          <w:rFonts w:ascii="Calibri" w:eastAsia="Calibri" w:hAnsi="Calibri" w:cs="Calibri"/>
        </w:rPr>
      </w:pPr>
      <w:r w:rsidRPr="00917586">
        <w:rPr>
          <w:rFonts w:ascii="Calibri" w:eastAsia="Calibri" w:hAnsi="Calibri" w:cs="Calibri"/>
          <w:b/>
        </w:rPr>
        <w:t xml:space="preserve">Термін подання документів – до </w:t>
      </w:r>
      <w:bookmarkStart w:id="6" w:name="_Hlk150265673"/>
      <w:r w:rsidR="009347AF">
        <w:rPr>
          <w:rFonts w:ascii="Calibri" w:eastAsia="Calibri" w:hAnsi="Calibri" w:cs="Calibri"/>
          <w:b/>
        </w:rPr>
        <w:t>10</w:t>
      </w:r>
      <w:bookmarkStart w:id="7" w:name="_GoBack"/>
      <w:bookmarkEnd w:id="7"/>
      <w:r w:rsidR="009347AF" w:rsidRPr="00917586">
        <w:rPr>
          <w:rFonts w:ascii="Calibri" w:eastAsia="Calibri" w:hAnsi="Calibri" w:cs="Calibri"/>
          <w:b/>
        </w:rPr>
        <w:t xml:space="preserve"> </w:t>
      </w:r>
      <w:r w:rsidR="00917586">
        <w:rPr>
          <w:rFonts w:ascii="Calibri" w:eastAsia="Calibri" w:hAnsi="Calibri" w:cs="Calibri"/>
          <w:b/>
        </w:rPr>
        <w:t>липня</w:t>
      </w:r>
      <w:r w:rsidRPr="00917586">
        <w:rPr>
          <w:rFonts w:ascii="Calibri" w:eastAsia="Calibri" w:hAnsi="Calibri" w:cs="Calibri"/>
          <w:b/>
        </w:rPr>
        <w:t xml:space="preserve"> 2023 року</w:t>
      </w:r>
      <w:bookmarkEnd w:id="6"/>
      <w:r w:rsidRPr="00917586">
        <w:rPr>
          <w:rFonts w:ascii="Calibri" w:eastAsia="Calibri" w:hAnsi="Calibri" w:cs="Calibri"/>
          <w:b/>
        </w:rPr>
        <w:t>,</w:t>
      </w:r>
      <w:r w:rsidRPr="00917586">
        <w:rPr>
          <w:rFonts w:ascii="Calibri" w:eastAsia="Calibri" w:hAnsi="Calibri" w:cs="Calibri"/>
        </w:rPr>
        <w:t xml:space="preserve"> реєстрація документів </w:t>
      </w:r>
      <w:r w:rsidRPr="00917586">
        <w:rPr>
          <w:rFonts w:ascii="Calibri" w:eastAsia="Calibri" w:hAnsi="Calibri" w:cs="Calibri"/>
        </w:rPr>
        <w:br/>
        <w:t>завершується о 18:00.</w:t>
      </w:r>
    </w:p>
    <w:p w14:paraId="53B0F0B6" w14:textId="77777777" w:rsidR="007A506A" w:rsidRPr="00917586" w:rsidRDefault="007A506A" w:rsidP="00DB427F">
      <w:pPr>
        <w:ind w:left="284"/>
        <w:jc w:val="both"/>
        <w:rPr>
          <w:rFonts w:ascii="Calibri" w:eastAsia="Calibri" w:hAnsi="Calibri" w:cs="Calibri"/>
        </w:rPr>
      </w:pPr>
    </w:p>
    <w:p w14:paraId="460F68C2" w14:textId="77777777" w:rsidR="007A506A" w:rsidRPr="00917586" w:rsidRDefault="006518AD" w:rsidP="00DB427F">
      <w:pPr>
        <w:jc w:val="both"/>
        <w:rPr>
          <w:rFonts w:ascii="Calibri" w:eastAsia="Calibri" w:hAnsi="Calibri" w:cs="Calibri"/>
          <w:color w:val="000000"/>
        </w:rPr>
      </w:pPr>
      <w:r w:rsidRPr="00917586">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917586" w:rsidRDefault="007A506A" w:rsidP="00DB427F">
      <w:pPr>
        <w:jc w:val="both"/>
        <w:rPr>
          <w:rFonts w:ascii="Calibri" w:eastAsia="Calibri" w:hAnsi="Calibri" w:cs="Calibri"/>
          <w:color w:val="000000"/>
        </w:rPr>
      </w:pPr>
    </w:p>
    <w:p w14:paraId="2BB81F0C" w14:textId="77777777" w:rsidR="007A506A" w:rsidRPr="00917586" w:rsidRDefault="006518AD" w:rsidP="00DB427F">
      <w:pPr>
        <w:jc w:val="both"/>
        <w:rPr>
          <w:rFonts w:ascii="Calibri" w:eastAsia="Calibri" w:hAnsi="Calibri" w:cs="Calibri"/>
          <w:color w:val="000000"/>
        </w:rPr>
      </w:pPr>
      <w:r w:rsidRPr="00917586">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Default="007A506A" w:rsidP="00DB427F">
      <w:pPr>
        <w:ind w:left="284"/>
        <w:jc w:val="both"/>
        <w:rPr>
          <w:rFonts w:ascii="Calibri" w:eastAsia="Calibri" w:hAnsi="Calibri" w:cs="Calibri"/>
        </w:rPr>
      </w:pPr>
    </w:p>
    <w:sectPr w:rsidR="007A506A" w:rsidSect="00917586">
      <w:pgSz w:w="11906" w:h="16838"/>
      <w:pgMar w:top="851"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15150C34"/>
    <w:multiLevelType w:val="hybridMultilevel"/>
    <w:tmpl w:val="A364A096"/>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408B4EC2"/>
    <w:multiLevelType w:val="hybridMultilevel"/>
    <w:tmpl w:val="58BEC45E"/>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3A1571"/>
    <w:multiLevelType w:val="hybridMultilevel"/>
    <w:tmpl w:val="736EC50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4"/>
  </w:num>
  <w:num w:numId="6">
    <w:abstractNumId w:val="0"/>
  </w:num>
  <w:num w:numId="7">
    <w:abstractNumId w:val="1"/>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ifan">
    <w15:presenceInfo w15:providerId="None" w15:userId="v.li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76AB1"/>
    <w:rsid w:val="000B08A4"/>
    <w:rsid w:val="000E6328"/>
    <w:rsid w:val="001D1CD4"/>
    <w:rsid w:val="00290F17"/>
    <w:rsid w:val="0029684D"/>
    <w:rsid w:val="002A03BE"/>
    <w:rsid w:val="002A3521"/>
    <w:rsid w:val="002C268A"/>
    <w:rsid w:val="002D3C7D"/>
    <w:rsid w:val="002F0D5D"/>
    <w:rsid w:val="00300E02"/>
    <w:rsid w:val="00370E72"/>
    <w:rsid w:val="003A5DC6"/>
    <w:rsid w:val="004B37E8"/>
    <w:rsid w:val="004D3C5C"/>
    <w:rsid w:val="005F3796"/>
    <w:rsid w:val="005F61C1"/>
    <w:rsid w:val="006518AD"/>
    <w:rsid w:val="0065589A"/>
    <w:rsid w:val="006E6E23"/>
    <w:rsid w:val="006F56FD"/>
    <w:rsid w:val="00706CE7"/>
    <w:rsid w:val="007609EC"/>
    <w:rsid w:val="007A506A"/>
    <w:rsid w:val="007A78A6"/>
    <w:rsid w:val="007C5D65"/>
    <w:rsid w:val="009119E0"/>
    <w:rsid w:val="00911A23"/>
    <w:rsid w:val="00917586"/>
    <w:rsid w:val="0093449C"/>
    <w:rsid w:val="009347AF"/>
    <w:rsid w:val="009358CE"/>
    <w:rsid w:val="00950E56"/>
    <w:rsid w:val="0097794F"/>
    <w:rsid w:val="00A56211"/>
    <w:rsid w:val="00AB2004"/>
    <w:rsid w:val="00AD029D"/>
    <w:rsid w:val="00AF37B6"/>
    <w:rsid w:val="00B64A46"/>
    <w:rsid w:val="00B64EDB"/>
    <w:rsid w:val="00BC01DE"/>
    <w:rsid w:val="00BD0182"/>
    <w:rsid w:val="00BE2495"/>
    <w:rsid w:val="00CD1B1A"/>
    <w:rsid w:val="00CE3271"/>
    <w:rsid w:val="00D169C8"/>
    <w:rsid w:val="00D62200"/>
    <w:rsid w:val="00D63FC9"/>
    <w:rsid w:val="00D7287B"/>
    <w:rsid w:val="00D77B6D"/>
    <w:rsid w:val="00D86F14"/>
    <w:rsid w:val="00DB427F"/>
    <w:rsid w:val="00E748D2"/>
    <w:rsid w:val="00ED08E7"/>
    <w:rsid w:val="00F022A0"/>
    <w:rsid w:val="00F92A22"/>
    <w:rsid w:val="00FD38CC"/>
    <w:rsid w:val="00FE7B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3">
    <w:name w:val="Revision"/>
    <w:hidden/>
    <w:uiPriority w:val="99"/>
    <w:semiHidden/>
    <w:rsid w:val="00F022A0"/>
    <w:rPr>
      <w:lang w:eastAsia="ru-RU"/>
    </w:rPr>
  </w:style>
  <w:style w:type="character" w:styleId="af4">
    <w:name w:val="Unresolved Mention"/>
    <w:basedOn w:val="a0"/>
    <w:uiPriority w:val="99"/>
    <w:semiHidden/>
    <w:unhideWhenUsed/>
    <w:rsid w:val="00911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8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artsynovska@phc.org.ua" TargetMode="Externa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2794</Words>
  <Characters>1593</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12</cp:revision>
  <dcterms:created xsi:type="dcterms:W3CDTF">2024-06-21T13:54:00Z</dcterms:created>
  <dcterms:modified xsi:type="dcterms:W3CDTF">2024-06-25T12:19:00Z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